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05" w:rsidRPr="00DC716A" w:rsidRDefault="00C85B05" w:rsidP="00C85B05">
      <w:pPr>
        <w:pStyle w:val="a6"/>
        <w:jc w:val="right"/>
        <w:rPr>
          <w:rFonts w:cs="Times New Roman"/>
          <w:b/>
          <w:lang w:eastAsia="en-US"/>
        </w:rPr>
      </w:pPr>
      <w:bookmarkStart w:id="0" w:name="_GoBack"/>
      <w:bookmarkEnd w:id="0"/>
      <w:r w:rsidRPr="00DC716A">
        <w:rPr>
          <w:rFonts w:cs="Times New Roman"/>
          <w:b/>
          <w:lang w:eastAsia="en-US"/>
        </w:rPr>
        <w:t>УТВЕРЖД</w:t>
      </w:r>
      <w:r w:rsidR="00DC716A" w:rsidRPr="00DC716A">
        <w:rPr>
          <w:rFonts w:cs="Times New Roman"/>
          <w:b/>
          <w:lang w:eastAsia="en-US"/>
        </w:rPr>
        <w:t>АЮ</w:t>
      </w:r>
      <w:r w:rsidRPr="00DC716A">
        <w:rPr>
          <w:rFonts w:cs="Times New Roman"/>
          <w:b/>
          <w:lang w:eastAsia="en-US"/>
        </w:rPr>
        <w:t>:</w:t>
      </w:r>
    </w:p>
    <w:p w:rsidR="00C85B05" w:rsidRDefault="00C85B05" w:rsidP="00C85B05">
      <w:pPr>
        <w:pStyle w:val="a6"/>
        <w:jc w:val="right"/>
        <w:rPr>
          <w:rFonts w:cs="Times New Roman"/>
          <w:lang w:eastAsia="en-US"/>
        </w:rPr>
      </w:pPr>
      <w:r>
        <w:rPr>
          <w:rFonts w:cs="Times New Roman"/>
          <w:lang w:eastAsia="en-US"/>
        </w:rPr>
        <w:t>Директор</w:t>
      </w:r>
    </w:p>
    <w:p w:rsidR="00C85B05" w:rsidRDefault="00C85B05" w:rsidP="00C85B05">
      <w:pPr>
        <w:pStyle w:val="a6"/>
        <w:jc w:val="right"/>
        <w:rPr>
          <w:rFonts w:cs="Times New Roman"/>
          <w:lang w:eastAsia="en-US"/>
        </w:rPr>
      </w:pPr>
      <w:r>
        <w:rPr>
          <w:rFonts w:cs="Times New Roman"/>
          <w:lang w:eastAsia="en-US"/>
        </w:rPr>
        <w:t>МАОУ ДПО «ЦРСО» г. Перми</w:t>
      </w:r>
    </w:p>
    <w:p w:rsidR="00C85B05" w:rsidRDefault="00C85B05" w:rsidP="00C85B05">
      <w:pPr>
        <w:pStyle w:val="a6"/>
        <w:jc w:val="right"/>
        <w:rPr>
          <w:rFonts w:cs="Times New Roman"/>
          <w:lang w:eastAsia="en-US"/>
        </w:rPr>
      </w:pPr>
      <w:r>
        <w:rPr>
          <w:rFonts w:cs="Times New Roman"/>
          <w:lang w:eastAsia="en-US"/>
        </w:rPr>
        <w:t>____________А.В. Малинина</w:t>
      </w:r>
    </w:p>
    <w:p w:rsidR="00C85B05" w:rsidRDefault="00C85B05" w:rsidP="00C85B05">
      <w:pPr>
        <w:pStyle w:val="a6"/>
        <w:jc w:val="right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«___» ________________20__г. </w:t>
      </w:r>
    </w:p>
    <w:p w:rsidR="004C6DCF" w:rsidRPr="0090773D" w:rsidRDefault="004C6DCF" w:rsidP="00685F30">
      <w:pPr>
        <w:pStyle w:val="a6"/>
        <w:jc w:val="center"/>
        <w:rPr>
          <w:rFonts w:cs="Times New Roman"/>
          <w:b/>
          <w:sz w:val="28"/>
          <w:szCs w:val="28"/>
          <w:lang w:eastAsia="en-US"/>
        </w:rPr>
      </w:pPr>
      <w:r w:rsidRPr="0090773D">
        <w:rPr>
          <w:rFonts w:cs="Times New Roman"/>
          <w:b/>
          <w:sz w:val="28"/>
          <w:szCs w:val="28"/>
          <w:lang w:eastAsia="en-US"/>
        </w:rPr>
        <w:t>ПОЛОЖЕНИЕ</w:t>
      </w:r>
    </w:p>
    <w:p w:rsidR="00B261E8" w:rsidRDefault="00B261E8" w:rsidP="00685F30">
      <w:pPr>
        <w:pStyle w:val="a6"/>
        <w:jc w:val="center"/>
        <w:rPr>
          <w:rFonts w:cs="Times New Roman"/>
          <w:b/>
          <w:sz w:val="28"/>
          <w:szCs w:val="28"/>
          <w:lang w:eastAsia="en-US"/>
        </w:rPr>
      </w:pPr>
      <w:r>
        <w:rPr>
          <w:rFonts w:cs="Times New Roman"/>
          <w:b/>
          <w:sz w:val="28"/>
          <w:szCs w:val="28"/>
          <w:lang w:eastAsia="en-US"/>
        </w:rPr>
        <w:t xml:space="preserve">О  ПРЕДУПРЕЖДЕНИИ И УРЕГУЛИРОВАНИИ </w:t>
      </w:r>
    </w:p>
    <w:p w:rsidR="00B261E8" w:rsidRDefault="00B261E8" w:rsidP="00685F30">
      <w:pPr>
        <w:pStyle w:val="a6"/>
        <w:jc w:val="center"/>
        <w:rPr>
          <w:rFonts w:cs="Times New Roman"/>
          <w:b/>
          <w:sz w:val="28"/>
          <w:szCs w:val="28"/>
          <w:lang w:eastAsia="en-US"/>
        </w:rPr>
      </w:pPr>
      <w:r>
        <w:rPr>
          <w:rFonts w:cs="Times New Roman"/>
          <w:b/>
          <w:sz w:val="28"/>
          <w:szCs w:val="28"/>
          <w:lang w:eastAsia="en-US"/>
        </w:rPr>
        <w:t xml:space="preserve">КОНФЛИКТА ИНТЕРЕСОВ </w:t>
      </w:r>
      <w:proofErr w:type="gramStart"/>
      <w:r>
        <w:rPr>
          <w:rFonts w:cs="Times New Roman"/>
          <w:b/>
          <w:sz w:val="28"/>
          <w:szCs w:val="28"/>
          <w:lang w:eastAsia="en-US"/>
        </w:rPr>
        <w:t>МЕЖДУ</w:t>
      </w:r>
      <w:proofErr w:type="gramEnd"/>
    </w:p>
    <w:p w:rsidR="00655CD2" w:rsidRPr="00AD5209" w:rsidRDefault="00B261E8" w:rsidP="00685F30">
      <w:pPr>
        <w:pStyle w:val="a6"/>
        <w:jc w:val="center"/>
        <w:rPr>
          <w:rFonts w:cs="Times New Roman"/>
          <w:b/>
          <w:sz w:val="28"/>
          <w:szCs w:val="28"/>
          <w:lang w:eastAsia="en-US"/>
        </w:rPr>
      </w:pPr>
      <w:r>
        <w:rPr>
          <w:rFonts w:cs="Times New Roman"/>
          <w:b/>
          <w:sz w:val="28"/>
          <w:szCs w:val="28"/>
          <w:lang w:eastAsia="en-US"/>
        </w:rPr>
        <w:t>УЧАСТНИКАМИ ОБРАЗОВАТЕЛЬНОГО ПРОЦЕССА</w:t>
      </w:r>
      <w:r w:rsidR="00655CD2" w:rsidRPr="00655CD2">
        <w:rPr>
          <w:rFonts w:cs="Times New Roman"/>
          <w:sz w:val="28"/>
          <w:szCs w:val="28"/>
          <w:lang w:eastAsia="en-US"/>
        </w:rPr>
        <w:t xml:space="preserve"> </w:t>
      </w:r>
      <w:r w:rsidR="00655CD2" w:rsidRPr="00AD5209">
        <w:rPr>
          <w:rFonts w:cs="Times New Roman"/>
          <w:b/>
          <w:sz w:val="28"/>
          <w:szCs w:val="28"/>
          <w:lang w:eastAsia="en-US"/>
        </w:rPr>
        <w:t xml:space="preserve">МУНИЦИПАЛЬНОГО АВТОНОМНОГО ОБРАЗОВАТЕЛЬНОГО УЧРЕЖДЕНИЯ ДОПОЛНИТЕЛЬНОГО </w:t>
      </w:r>
    </w:p>
    <w:p w:rsidR="00655CD2" w:rsidRPr="00AD5209" w:rsidRDefault="00655CD2" w:rsidP="00685F30">
      <w:pPr>
        <w:pStyle w:val="a6"/>
        <w:jc w:val="center"/>
        <w:rPr>
          <w:rFonts w:cs="Times New Roman"/>
          <w:b/>
          <w:sz w:val="28"/>
          <w:szCs w:val="28"/>
          <w:lang w:eastAsia="en-US"/>
        </w:rPr>
      </w:pPr>
      <w:r w:rsidRPr="00AD5209">
        <w:rPr>
          <w:rFonts w:cs="Times New Roman"/>
          <w:b/>
          <w:sz w:val="28"/>
          <w:szCs w:val="28"/>
          <w:lang w:eastAsia="en-US"/>
        </w:rPr>
        <w:t xml:space="preserve">ПРОФЕССИОНАЛЬНОГО ОБРАЗОВАНИЯ  </w:t>
      </w:r>
    </w:p>
    <w:p w:rsidR="0066650A" w:rsidRPr="00655CD2" w:rsidRDefault="00655CD2" w:rsidP="00685F30">
      <w:pPr>
        <w:pStyle w:val="a6"/>
        <w:jc w:val="center"/>
        <w:rPr>
          <w:rFonts w:cs="Times New Roman"/>
          <w:b/>
          <w:sz w:val="28"/>
          <w:szCs w:val="28"/>
          <w:lang w:eastAsia="en-US"/>
        </w:rPr>
      </w:pPr>
      <w:r w:rsidRPr="00AD5209">
        <w:rPr>
          <w:rFonts w:cs="Times New Roman"/>
          <w:b/>
          <w:sz w:val="28"/>
          <w:szCs w:val="28"/>
          <w:lang w:eastAsia="en-US"/>
        </w:rPr>
        <w:t>«ЦЕНТР РАЗВИТИЯ СИСТЕМЫ ОБРАЗОВАНИЯ» Г. ПЕРМИ</w:t>
      </w:r>
    </w:p>
    <w:p w:rsidR="00B261E8" w:rsidRPr="0090773D" w:rsidRDefault="00B261E8" w:rsidP="00685F30">
      <w:pPr>
        <w:pStyle w:val="a6"/>
        <w:jc w:val="center"/>
        <w:rPr>
          <w:rFonts w:cs="Times New Roman"/>
          <w:b/>
          <w:sz w:val="28"/>
          <w:szCs w:val="28"/>
          <w:lang w:eastAsia="en-US"/>
        </w:rPr>
      </w:pPr>
    </w:p>
    <w:p w:rsidR="004C6DCF" w:rsidRPr="0090773D" w:rsidRDefault="00685F30" w:rsidP="00685F30">
      <w:pPr>
        <w:pStyle w:val="a6"/>
        <w:jc w:val="center"/>
        <w:rPr>
          <w:rFonts w:cs="Times New Roman"/>
          <w:b/>
          <w:sz w:val="28"/>
          <w:szCs w:val="28"/>
          <w:lang w:eastAsia="en-US"/>
        </w:rPr>
      </w:pPr>
      <w:r w:rsidRPr="0090773D">
        <w:rPr>
          <w:rFonts w:cs="Times New Roman"/>
          <w:b/>
          <w:sz w:val="28"/>
          <w:szCs w:val="28"/>
          <w:lang w:eastAsia="en-US"/>
        </w:rPr>
        <w:t xml:space="preserve">1. Общие положения  </w:t>
      </w:r>
    </w:p>
    <w:p w:rsidR="004C6DCF" w:rsidRPr="00685F30" w:rsidRDefault="004C6DCF" w:rsidP="00685F30">
      <w:pPr>
        <w:pStyle w:val="a6"/>
        <w:jc w:val="both"/>
        <w:rPr>
          <w:rFonts w:cs="Times New Roman"/>
          <w:sz w:val="28"/>
          <w:szCs w:val="28"/>
          <w:lang w:eastAsia="en-US"/>
        </w:rPr>
      </w:pPr>
    </w:p>
    <w:p w:rsidR="00685F30" w:rsidRDefault="004C6DCF" w:rsidP="00685F30">
      <w:pPr>
        <w:pStyle w:val="a6"/>
        <w:numPr>
          <w:ilvl w:val="1"/>
          <w:numId w:val="3"/>
        </w:numPr>
        <w:ind w:left="0" w:firstLine="0"/>
        <w:jc w:val="both"/>
        <w:rPr>
          <w:rFonts w:cs="Times New Roman"/>
          <w:sz w:val="28"/>
          <w:szCs w:val="28"/>
          <w:lang w:eastAsia="en-US"/>
        </w:rPr>
      </w:pPr>
      <w:r w:rsidRPr="00685F30">
        <w:rPr>
          <w:rFonts w:cs="Times New Roman"/>
          <w:sz w:val="28"/>
          <w:szCs w:val="28"/>
          <w:lang w:eastAsia="en-US"/>
        </w:rPr>
        <w:t>Положение</w:t>
      </w:r>
      <w:r w:rsidR="0066650A" w:rsidRPr="00685F30">
        <w:rPr>
          <w:rFonts w:cs="Times New Roman"/>
          <w:sz w:val="28"/>
          <w:szCs w:val="28"/>
          <w:lang w:eastAsia="en-US"/>
        </w:rPr>
        <w:t xml:space="preserve"> о конфликте интересов</w:t>
      </w:r>
      <w:r w:rsidRPr="00685F30">
        <w:rPr>
          <w:rFonts w:cs="Times New Roman"/>
          <w:sz w:val="28"/>
          <w:szCs w:val="28"/>
          <w:lang w:eastAsia="en-US"/>
        </w:rPr>
        <w:t xml:space="preserve"> устанавливает порядок выявления и урегулирования конфликта интересов, возникающего у работников </w:t>
      </w:r>
      <w:r w:rsidR="00B922CF">
        <w:rPr>
          <w:rFonts w:cs="Times New Roman"/>
          <w:sz w:val="28"/>
          <w:szCs w:val="28"/>
          <w:lang w:eastAsia="en-US"/>
        </w:rPr>
        <w:t>М</w:t>
      </w:r>
      <w:r w:rsidR="00B922CF" w:rsidRPr="00685F30">
        <w:rPr>
          <w:rFonts w:cs="Times New Roman"/>
          <w:sz w:val="28"/>
          <w:szCs w:val="28"/>
          <w:lang w:eastAsia="en-US"/>
        </w:rPr>
        <w:t xml:space="preserve">униципального </w:t>
      </w:r>
      <w:r w:rsidR="0066650A" w:rsidRPr="00685F30">
        <w:rPr>
          <w:rFonts w:cs="Times New Roman"/>
          <w:sz w:val="28"/>
          <w:szCs w:val="28"/>
          <w:lang w:eastAsia="en-US"/>
        </w:rPr>
        <w:t>автономного образовательного учреждения дополнительного профессионального образования  «Центр развития системы образования» г. Перми</w:t>
      </w:r>
      <w:r w:rsidRPr="00685F30">
        <w:rPr>
          <w:rFonts w:cs="Times New Roman"/>
          <w:sz w:val="28"/>
          <w:szCs w:val="28"/>
          <w:lang w:eastAsia="en-US"/>
        </w:rPr>
        <w:t>, в ходе выполнения ими трудовых обязанностей.</w:t>
      </w:r>
    </w:p>
    <w:p w:rsidR="000F721F" w:rsidRPr="00685F30" w:rsidRDefault="000F721F" w:rsidP="00685F30">
      <w:pPr>
        <w:pStyle w:val="a6"/>
        <w:jc w:val="both"/>
        <w:rPr>
          <w:rFonts w:cs="Times New Roman"/>
          <w:sz w:val="28"/>
          <w:szCs w:val="28"/>
          <w:lang w:eastAsia="en-US"/>
        </w:rPr>
      </w:pPr>
      <w:r w:rsidRPr="00685F30">
        <w:rPr>
          <w:rFonts w:eastAsia="Times New Roman" w:cs="Times New Roman"/>
          <w:color w:val="000000"/>
          <w:sz w:val="28"/>
          <w:szCs w:val="28"/>
        </w:rPr>
        <w:t>Положение о конфликте интересов работников учреждения -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</w:t>
      </w:r>
    </w:p>
    <w:p w:rsidR="004C6DCF" w:rsidRPr="00685F30" w:rsidRDefault="004C6DCF" w:rsidP="00685F30">
      <w:pPr>
        <w:pStyle w:val="a6"/>
        <w:numPr>
          <w:ilvl w:val="1"/>
          <w:numId w:val="3"/>
        </w:numPr>
        <w:ind w:left="0" w:firstLine="0"/>
        <w:jc w:val="both"/>
        <w:rPr>
          <w:rFonts w:cs="Times New Roman"/>
          <w:sz w:val="28"/>
          <w:szCs w:val="28"/>
          <w:lang w:eastAsia="en-US"/>
        </w:rPr>
      </w:pPr>
      <w:r w:rsidRPr="00685F30">
        <w:rPr>
          <w:rFonts w:cs="Times New Roman"/>
          <w:sz w:val="28"/>
          <w:szCs w:val="28"/>
          <w:lang w:eastAsia="en-US"/>
        </w:rPr>
        <w:t>Ознакомление граждан, поступающих на работу</w:t>
      </w:r>
      <w:r w:rsidR="005E41E4" w:rsidRPr="00685F30">
        <w:rPr>
          <w:rFonts w:cs="Times New Roman"/>
          <w:sz w:val="28"/>
          <w:szCs w:val="28"/>
          <w:lang w:eastAsia="en-US"/>
        </w:rPr>
        <w:t xml:space="preserve"> в</w:t>
      </w:r>
      <w:r w:rsidRPr="00685F30">
        <w:rPr>
          <w:rFonts w:cs="Times New Roman"/>
          <w:sz w:val="28"/>
          <w:szCs w:val="28"/>
          <w:lang w:eastAsia="en-US"/>
        </w:rPr>
        <w:t xml:space="preserve"> </w:t>
      </w:r>
      <w:r w:rsidR="00B922CF">
        <w:rPr>
          <w:rFonts w:cs="Times New Roman"/>
          <w:sz w:val="28"/>
          <w:szCs w:val="28"/>
          <w:lang w:eastAsia="en-US"/>
        </w:rPr>
        <w:t>М</w:t>
      </w:r>
      <w:r w:rsidR="00B922CF" w:rsidRPr="00685F30">
        <w:rPr>
          <w:rFonts w:cs="Times New Roman"/>
          <w:sz w:val="28"/>
          <w:szCs w:val="28"/>
          <w:lang w:eastAsia="en-US"/>
        </w:rPr>
        <w:t xml:space="preserve">униципальное </w:t>
      </w:r>
      <w:r w:rsidR="005E41E4" w:rsidRPr="00685F30">
        <w:rPr>
          <w:rFonts w:cs="Times New Roman"/>
          <w:sz w:val="28"/>
          <w:szCs w:val="28"/>
          <w:lang w:eastAsia="en-US"/>
        </w:rPr>
        <w:t>автономное образовательное учреждение дополнительного профессионального образования  «Центр развития системы образования» г</w:t>
      </w:r>
      <w:r w:rsidR="00B922CF" w:rsidRPr="00685F30">
        <w:rPr>
          <w:rFonts w:cs="Times New Roman"/>
          <w:sz w:val="28"/>
          <w:szCs w:val="28"/>
          <w:lang w:eastAsia="en-US"/>
        </w:rPr>
        <w:t>.</w:t>
      </w:r>
      <w:r w:rsidR="00B922CF">
        <w:rPr>
          <w:rFonts w:cs="Times New Roman"/>
          <w:sz w:val="28"/>
          <w:szCs w:val="28"/>
          <w:lang w:eastAsia="en-US"/>
        </w:rPr>
        <w:t> </w:t>
      </w:r>
      <w:r w:rsidR="005E41E4" w:rsidRPr="00685F30">
        <w:rPr>
          <w:rFonts w:cs="Times New Roman"/>
          <w:sz w:val="28"/>
          <w:szCs w:val="28"/>
          <w:lang w:eastAsia="en-US"/>
        </w:rPr>
        <w:t xml:space="preserve">Перми </w:t>
      </w:r>
      <w:r w:rsidRPr="00685F30">
        <w:rPr>
          <w:rFonts w:cs="Times New Roman"/>
          <w:sz w:val="28"/>
          <w:szCs w:val="28"/>
          <w:lang w:eastAsia="en-US"/>
        </w:rPr>
        <w:t xml:space="preserve">(далее – </w:t>
      </w:r>
      <w:r w:rsidR="005E41E4" w:rsidRPr="00685F30">
        <w:rPr>
          <w:rFonts w:cs="Times New Roman"/>
          <w:sz w:val="28"/>
          <w:szCs w:val="28"/>
          <w:lang w:eastAsia="en-US"/>
        </w:rPr>
        <w:t>Учреждения</w:t>
      </w:r>
      <w:r w:rsidRPr="00685F30">
        <w:rPr>
          <w:rFonts w:cs="Times New Roman"/>
          <w:sz w:val="28"/>
          <w:szCs w:val="28"/>
          <w:lang w:eastAsia="en-US"/>
        </w:rPr>
        <w:t>), с Положением о конфликте интересов</w:t>
      </w:r>
      <w:r w:rsidR="005E41E4" w:rsidRPr="00685F30">
        <w:rPr>
          <w:rFonts w:cs="Times New Roman"/>
          <w:sz w:val="28"/>
          <w:szCs w:val="28"/>
          <w:lang w:eastAsia="en-US"/>
        </w:rPr>
        <w:t xml:space="preserve"> </w:t>
      </w:r>
      <w:r w:rsidRPr="00685F30">
        <w:rPr>
          <w:rFonts w:cs="Times New Roman"/>
          <w:sz w:val="28"/>
          <w:szCs w:val="28"/>
          <w:lang w:eastAsia="en-US"/>
        </w:rPr>
        <w:t xml:space="preserve">производится в соответствии со </w:t>
      </w:r>
      <w:hyperlink r:id="rId9" w:history="1">
        <w:r w:rsidRPr="00685F30">
          <w:rPr>
            <w:rFonts w:cs="Times New Roman"/>
            <w:sz w:val="28"/>
            <w:szCs w:val="28"/>
            <w:lang w:eastAsia="en-US"/>
          </w:rPr>
          <w:t>статьей 68</w:t>
        </w:r>
      </w:hyperlink>
      <w:r w:rsidRPr="00685F30">
        <w:rPr>
          <w:rFonts w:cs="Times New Roman"/>
          <w:sz w:val="28"/>
          <w:szCs w:val="28"/>
          <w:lang w:eastAsia="en-US"/>
        </w:rPr>
        <w:t xml:space="preserve"> Трудового кодекса Российской Федерации.</w:t>
      </w:r>
    </w:p>
    <w:p w:rsidR="000F721F" w:rsidRPr="00685F30" w:rsidRDefault="000F721F" w:rsidP="00685F30">
      <w:pPr>
        <w:pStyle w:val="a6"/>
        <w:numPr>
          <w:ilvl w:val="1"/>
          <w:numId w:val="3"/>
        </w:numPr>
        <w:ind w:left="0" w:firstLine="0"/>
        <w:jc w:val="both"/>
        <w:rPr>
          <w:rFonts w:eastAsia="Times New Roman" w:cs="Times New Roman"/>
          <w:color w:val="000000"/>
          <w:sz w:val="28"/>
          <w:szCs w:val="28"/>
        </w:rPr>
      </w:pPr>
      <w:r w:rsidRPr="00685F30">
        <w:rPr>
          <w:rFonts w:eastAsia="Times New Roman" w:cs="Times New Roman"/>
          <w:color w:val="000000"/>
          <w:sz w:val="28"/>
          <w:szCs w:val="28"/>
        </w:rPr>
        <w:t xml:space="preserve">Действие </w:t>
      </w:r>
      <w:r w:rsidR="00685F30">
        <w:rPr>
          <w:rFonts w:cs="Times New Roman"/>
          <w:sz w:val="28"/>
          <w:szCs w:val="28"/>
          <w:lang w:eastAsia="en-US"/>
        </w:rPr>
        <w:t>Положения</w:t>
      </w:r>
      <w:r w:rsidR="005E41E4" w:rsidRPr="00685F30">
        <w:rPr>
          <w:rFonts w:cs="Times New Roman"/>
          <w:sz w:val="28"/>
          <w:szCs w:val="28"/>
          <w:lang w:eastAsia="en-US"/>
        </w:rPr>
        <w:t xml:space="preserve"> о конфликте интересов</w:t>
      </w:r>
      <w:r w:rsidR="005E41E4" w:rsidRPr="00685F30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685F30">
        <w:rPr>
          <w:rFonts w:eastAsia="Times New Roman" w:cs="Times New Roman"/>
          <w:color w:val="000000"/>
          <w:sz w:val="28"/>
          <w:szCs w:val="28"/>
        </w:rPr>
        <w:t>распространяется на всех работников Учреждения и на физические лиц</w:t>
      </w:r>
      <w:r w:rsidR="0098457B" w:rsidRPr="00685F30">
        <w:rPr>
          <w:rFonts w:eastAsia="Times New Roman" w:cs="Times New Roman"/>
          <w:color w:val="000000"/>
          <w:sz w:val="28"/>
          <w:szCs w:val="28"/>
        </w:rPr>
        <w:t>а, сотрудничающие с Учреждением</w:t>
      </w:r>
      <w:r w:rsidRPr="00685F30">
        <w:rPr>
          <w:rFonts w:eastAsia="Times New Roman" w:cs="Times New Roman"/>
          <w:color w:val="000000"/>
          <w:sz w:val="28"/>
          <w:szCs w:val="28"/>
        </w:rPr>
        <w:t xml:space="preserve"> на основе гражданско-правовых договоров.</w:t>
      </w:r>
    </w:p>
    <w:p w:rsidR="004C6DCF" w:rsidRPr="00685F30" w:rsidRDefault="004C6DCF" w:rsidP="00685F30">
      <w:pPr>
        <w:pStyle w:val="a6"/>
        <w:jc w:val="both"/>
        <w:rPr>
          <w:rFonts w:cs="Times New Roman"/>
          <w:sz w:val="28"/>
          <w:szCs w:val="28"/>
          <w:lang w:eastAsia="en-US"/>
        </w:rPr>
      </w:pPr>
    </w:p>
    <w:p w:rsidR="00685F30" w:rsidRPr="0090773D" w:rsidRDefault="004C6DCF" w:rsidP="00D60B5C">
      <w:pPr>
        <w:pStyle w:val="a6"/>
        <w:numPr>
          <w:ilvl w:val="0"/>
          <w:numId w:val="3"/>
        </w:numPr>
        <w:jc w:val="center"/>
        <w:rPr>
          <w:rFonts w:cs="Times New Roman"/>
          <w:b/>
          <w:sz w:val="28"/>
          <w:szCs w:val="28"/>
          <w:lang w:eastAsia="en-US"/>
        </w:rPr>
      </w:pPr>
      <w:bookmarkStart w:id="1" w:name="Par47"/>
      <w:bookmarkEnd w:id="1"/>
      <w:r w:rsidRPr="0090773D">
        <w:rPr>
          <w:rFonts w:cs="Times New Roman"/>
          <w:b/>
          <w:sz w:val="28"/>
          <w:szCs w:val="28"/>
          <w:lang w:eastAsia="en-US"/>
        </w:rPr>
        <w:t>Основные принципы предотвращения</w:t>
      </w:r>
      <w:r w:rsidR="005E41E4" w:rsidRPr="0090773D">
        <w:rPr>
          <w:rFonts w:cs="Times New Roman"/>
          <w:b/>
          <w:sz w:val="28"/>
          <w:szCs w:val="28"/>
          <w:lang w:eastAsia="en-US"/>
        </w:rPr>
        <w:t xml:space="preserve"> </w:t>
      </w:r>
    </w:p>
    <w:p w:rsidR="004C6DCF" w:rsidRPr="0090773D" w:rsidRDefault="004C6DCF" w:rsidP="00685F30">
      <w:pPr>
        <w:pStyle w:val="a6"/>
        <w:jc w:val="center"/>
        <w:rPr>
          <w:rFonts w:cs="Times New Roman"/>
          <w:b/>
          <w:sz w:val="28"/>
          <w:szCs w:val="28"/>
          <w:lang w:eastAsia="en-US"/>
        </w:rPr>
      </w:pPr>
      <w:r w:rsidRPr="0090773D">
        <w:rPr>
          <w:rFonts w:cs="Times New Roman"/>
          <w:b/>
          <w:sz w:val="28"/>
          <w:szCs w:val="28"/>
          <w:lang w:eastAsia="en-US"/>
        </w:rPr>
        <w:t>и уре</w:t>
      </w:r>
      <w:r w:rsidR="00685F30" w:rsidRPr="0090773D">
        <w:rPr>
          <w:rFonts w:cs="Times New Roman"/>
          <w:b/>
          <w:sz w:val="28"/>
          <w:szCs w:val="28"/>
          <w:lang w:eastAsia="en-US"/>
        </w:rPr>
        <w:t>гулирования конфликта интересов</w:t>
      </w:r>
    </w:p>
    <w:p w:rsidR="00685F30" w:rsidRPr="00685F30" w:rsidRDefault="00685F30" w:rsidP="00685F30">
      <w:pPr>
        <w:pStyle w:val="a6"/>
        <w:jc w:val="center"/>
        <w:rPr>
          <w:rFonts w:cs="Times New Roman"/>
          <w:sz w:val="28"/>
          <w:szCs w:val="28"/>
          <w:lang w:eastAsia="en-US"/>
        </w:rPr>
      </w:pPr>
    </w:p>
    <w:p w:rsidR="004C6DCF" w:rsidRPr="00685F30" w:rsidRDefault="004C6DCF" w:rsidP="00D60B5C">
      <w:pPr>
        <w:pStyle w:val="a6"/>
        <w:numPr>
          <w:ilvl w:val="1"/>
          <w:numId w:val="3"/>
        </w:numPr>
        <w:ind w:left="0" w:firstLine="0"/>
        <w:jc w:val="both"/>
        <w:rPr>
          <w:rFonts w:cs="Times New Roman"/>
          <w:sz w:val="28"/>
          <w:szCs w:val="28"/>
          <w:lang w:eastAsia="en-US"/>
        </w:rPr>
      </w:pPr>
      <w:r w:rsidRPr="00685F30">
        <w:rPr>
          <w:rFonts w:cs="Times New Roman"/>
          <w:sz w:val="28"/>
          <w:szCs w:val="28"/>
          <w:lang w:eastAsia="en-US"/>
        </w:rPr>
        <w:t>В основу работы по предотвращению и урегулированию конфликта интересов положены следующие принципы:</w:t>
      </w:r>
    </w:p>
    <w:p w:rsidR="004C6DCF" w:rsidRPr="00685F30" w:rsidRDefault="004C6DCF" w:rsidP="00D60B5C">
      <w:pPr>
        <w:pStyle w:val="a6"/>
        <w:jc w:val="both"/>
        <w:rPr>
          <w:rFonts w:cs="Times New Roman"/>
          <w:sz w:val="28"/>
          <w:szCs w:val="28"/>
          <w:lang w:eastAsia="en-US"/>
        </w:rPr>
      </w:pPr>
      <w:r w:rsidRPr="00685F30">
        <w:rPr>
          <w:rFonts w:cs="Times New Roman"/>
          <w:sz w:val="28"/>
          <w:szCs w:val="28"/>
          <w:lang w:eastAsia="en-US"/>
        </w:rPr>
        <w:t>- обязательность раскрытия сведений о реальном или потенциальном конфликте интересов;</w:t>
      </w:r>
    </w:p>
    <w:p w:rsidR="004C6DCF" w:rsidRPr="00685F30" w:rsidRDefault="004C6DCF" w:rsidP="00D60B5C">
      <w:pPr>
        <w:pStyle w:val="a6"/>
        <w:jc w:val="both"/>
        <w:rPr>
          <w:rFonts w:cs="Times New Roman"/>
          <w:sz w:val="28"/>
          <w:szCs w:val="28"/>
          <w:lang w:eastAsia="en-US"/>
        </w:rPr>
      </w:pPr>
      <w:r w:rsidRPr="00685F30">
        <w:rPr>
          <w:rFonts w:cs="Times New Roman"/>
          <w:sz w:val="28"/>
          <w:szCs w:val="28"/>
          <w:lang w:eastAsia="en-US"/>
        </w:rPr>
        <w:t xml:space="preserve">- индивидуальное рассмотрение и оценка </w:t>
      </w:r>
      <w:proofErr w:type="spellStart"/>
      <w:r w:rsidRPr="00685F30">
        <w:rPr>
          <w:rFonts w:cs="Times New Roman"/>
          <w:sz w:val="28"/>
          <w:szCs w:val="28"/>
          <w:lang w:eastAsia="en-US"/>
        </w:rPr>
        <w:t>репу</w:t>
      </w:r>
      <w:r w:rsidR="0098457B" w:rsidRPr="00685F30">
        <w:rPr>
          <w:rFonts w:cs="Times New Roman"/>
          <w:sz w:val="28"/>
          <w:szCs w:val="28"/>
          <w:lang w:eastAsia="en-US"/>
        </w:rPr>
        <w:t>тационных</w:t>
      </w:r>
      <w:proofErr w:type="spellEnd"/>
      <w:r w:rsidR="0098457B" w:rsidRPr="00685F30">
        <w:rPr>
          <w:rFonts w:cs="Times New Roman"/>
          <w:sz w:val="28"/>
          <w:szCs w:val="28"/>
          <w:lang w:eastAsia="en-US"/>
        </w:rPr>
        <w:t xml:space="preserve"> рисков для Учреждения </w:t>
      </w:r>
      <w:r w:rsidRPr="00685F30">
        <w:rPr>
          <w:rFonts w:cs="Times New Roman"/>
          <w:sz w:val="28"/>
          <w:szCs w:val="28"/>
          <w:lang w:eastAsia="en-US"/>
        </w:rPr>
        <w:t xml:space="preserve"> при выявлении каждого конфликта интересов и его урегулировании;</w:t>
      </w:r>
    </w:p>
    <w:p w:rsidR="004C6DCF" w:rsidRPr="00685F30" w:rsidRDefault="004C6DCF" w:rsidP="00D60B5C">
      <w:pPr>
        <w:pStyle w:val="a6"/>
        <w:jc w:val="both"/>
        <w:rPr>
          <w:rFonts w:cs="Times New Roman"/>
          <w:sz w:val="28"/>
          <w:szCs w:val="28"/>
          <w:lang w:eastAsia="en-US"/>
        </w:rPr>
      </w:pPr>
      <w:r w:rsidRPr="00685F30">
        <w:rPr>
          <w:rFonts w:cs="Times New Roman"/>
          <w:sz w:val="28"/>
          <w:szCs w:val="28"/>
          <w:lang w:eastAsia="en-US"/>
        </w:rPr>
        <w:lastRenderedPageBreak/>
        <w:t>- конфиденциальность процесса раскрытия сведений о конфликте интересов и процесса его урегулирования;</w:t>
      </w:r>
    </w:p>
    <w:p w:rsidR="004C6DCF" w:rsidRPr="00685F30" w:rsidRDefault="004C6DCF" w:rsidP="00D60B5C">
      <w:pPr>
        <w:pStyle w:val="a6"/>
        <w:jc w:val="both"/>
        <w:rPr>
          <w:rFonts w:cs="Times New Roman"/>
          <w:sz w:val="28"/>
          <w:szCs w:val="28"/>
          <w:lang w:eastAsia="en-US"/>
        </w:rPr>
      </w:pPr>
      <w:r w:rsidRPr="00685F30">
        <w:rPr>
          <w:rFonts w:cs="Times New Roman"/>
          <w:sz w:val="28"/>
          <w:szCs w:val="28"/>
          <w:lang w:eastAsia="en-US"/>
        </w:rPr>
        <w:t>- соблюден</w:t>
      </w:r>
      <w:r w:rsidR="0098457B" w:rsidRPr="00685F30">
        <w:rPr>
          <w:rFonts w:cs="Times New Roman"/>
          <w:sz w:val="28"/>
          <w:szCs w:val="28"/>
          <w:lang w:eastAsia="en-US"/>
        </w:rPr>
        <w:t>ие баланса интересов Учреждения и работника Учреждения</w:t>
      </w:r>
      <w:r w:rsidRPr="00685F30">
        <w:rPr>
          <w:rFonts w:cs="Times New Roman"/>
          <w:sz w:val="28"/>
          <w:szCs w:val="28"/>
          <w:lang w:eastAsia="en-US"/>
        </w:rPr>
        <w:t xml:space="preserve"> при урегулировании конфликта интересов;</w:t>
      </w:r>
    </w:p>
    <w:p w:rsidR="004C6DCF" w:rsidRPr="00685F30" w:rsidRDefault="004C6DCF" w:rsidP="00685F30">
      <w:pPr>
        <w:pStyle w:val="a6"/>
        <w:jc w:val="both"/>
        <w:rPr>
          <w:rFonts w:cs="Times New Roman"/>
          <w:sz w:val="28"/>
          <w:szCs w:val="28"/>
          <w:lang w:eastAsia="en-US"/>
        </w:rPr>
      </w:pPr>
      <w:r w:rsidRPr="00685F30">
        <w:rPr>
          <w:rFonts w:cs="Times New Roman"/>
          <w:sz w:val="28"/>
          <w:szCs w:val="28"/>
          <w:lang w:eastAsia="en-US"/>
        </w:rPr>
        <w:t xml:space="preserve">- </w:t>
      </w:r>
      <w:r w:rsidR="005E41E4" w:rsidRPr="00685F30">
        <w:rPr>
          <w:rFonts w:cs="Times New Roman"/>
          <w:sz w:val="28"/>
          <w:szCs w:val="28"/>
          <w:lang w:eastAsia="en-US"/>
        </w:rPr>
        <w:t>защита работника Учреждения</w:t>
      </w:r>
      <w:r w:rsidRPr="00685F30">
        <w:rPr>
          <w:rFonts w:cs="Times New Roman"/>
          <w:sz w:val="28"/>
          <w:szCs w:val="28"/>
          <w:lang w:eastAsia="en-US"/>
        </w:rPr>
        <w:t xml:space="preserve"> от преследования в связи с сообщением о конфликте интересов, который был своевремен</w:t>
      </w:r>
      <w:r w:rsidR="005E41E4" w:rsidRPr="00685F30">
        <w:rPr>
          <w:rFonts w:cs="Times New Roman"/>
          <w:sz w:val="28"/>
          <w:szCs w:val="28"/>
          <w:lang w:eastAsia="en-US"/>
        </w:rPr>
        <w:t>но раскрыт работником Учреждения</w:t>
      </w:r>
      <w:r w:rsidRPr="00685F30">
        <w:rPr>
          <w:rFonts w:cs="Times New Roman"/>
          <w:sz w:val="28"/>
          <w:szCs w:val="28"/>
          <w:lang w:eastAsia="en-US"/>
        </w:rPr>
        <w:t xml:space="preserve"> и урегулир</w:t>
      </w:r>
      <w:r w:rsidR="005E41E4" w:rsidRPr="00685F30">
        <w:rPr>
          <w:rFonts w:cs="Times New Roman"/>
          <w:sz w:val="28"/>
          <w:szCs w:val="28"/>
          <w:lang w:eastAsia="en-US"/>
        </w:rPr>
        <w:t>ован (предотвращен) Учреждением</w:t>
      </w:r>
      <w:r w:rsidRPr="00685F30">
        <w:rPr>
          <w:rFonts w:cs="Times New Roman"/>
          <w:sz w:val="28"/>
          <w:szCs w:val="28"/>
          <w:lang w:eastAsia="en-US"/>
        </w:rPr>
        <w:t>.</w:t>
      </w:r>
    </w:p>
    <w:p w:rsidR="004C6DCF" w:rsidRPr="00685F30" w:rsidRDefault="004C6DCF" w:rsidP="00D60B5C">
      <w:pPr>
        <w:pStyle w:val="a6"/>
        <w:numPr>
          <w:ilvl w:val="1"/>
          <w:numId w:val="3"/>
        </w:numPr>
        <w:ind w:left="0" w:firstLine="0"/>
        <w:jc w:val="both"/>
        <w:rPr>
          <w:rFonts w:cs="Times New Roman"/>
          <w:sz w:val="28"/>
          <w:szCs w:val="28"/>
          <w:lang w:eastAsia="en-US"/>
        </w:rPr>
      </w:pPr>
      <w:r w:rsidRPr="00685F30">
        <w:rPr>
          <w:rFonts w:cs="Times New Roman"/>
          <w:sz w:val="28"/>
          <w:szCs w:val="28"/>
          <w:lang w:eastAsia="en-US"/>
        </w:rPr>
        <w:t xml:space="preserve">Формы </w:t>
      </w:r>
      <w:proofErr w:type="gramStart"/>
      <w:r w:rsidRPr="00685F30">
        <w:rPr>
          <w:rFonts w:cs="Times New Roman"/>
          <w:sz w:val="28"/>
          <w:szCs w:val="28"/>
          <w:lang w:eastAsia="en-US"/>
        </w:rPr>
        <w:t xml:space="preserve">урегулирования конфликта интересов работников </w:t>
      </w:r>
      <w:r w:rsidR="005E41E4" w:rsidRPr="00685F30">
        <w:rPr>
          <w:rFonts w:eastAsia="Times New Roman" w:cs="Times New Roman"/>
          <w:color w:val="000000"/>
          <w:sz w:val="28"/>
          <w:szCs w:val="28"/>
        </w:rPr>
        <w:t>Учреждения</w:t>
      </w:r>
      <w:proofErr w:type="gramEnd"/>
      <w:r w:rsidRPr="00685F30">
        <w:rPr>
          <w:rFonts w:cs="Times New Roman"/>
          <w:sz w:val="28"/>
          <w:szCs w:val="28"/>
          <w:lang w:eastAsia="en-US"/>
        </w:rPr>
        <w:t xml:space="preserve"> должны применяться в соответствии с Трудовым </w:t>
      </w:r>
      <w:hyperlink r:id="rId10" w:history="1">
        <w:r w:rsidRPr="00685F30">
          <w:rPr>
            <w:rFonts w:cs="Times New Roman"/>
            <w:sz w:val="28"/>
            <w:szCs w:val="28"/>
            <w:lang w:eastAsia="en-US"/>
          </w:rPr>
          <w:t>кодексом</w:t>
        </w:r>
      </w:hyperlink>
      <w:r w:rsidRPr="00685F30">
        <w:rPr>
          <w:rFonts w:cs="Times New Roman"/>
          <w:sz w:val="28"/>
          <w:szCs w:val="28"/>
          <w:lang w:eastAsia="en-US"/>
        </w:rPr>
        <w:t xml:space="preserve"> Российской Федерации.</w:t>
      </w:r>
    </w:p>
    <w:p w:rsidR="000F721F" w:rsidRPr="00685F30" w:rsidRDefault="005E41E4" w:rsidP="00D60B5C">
      <w:pPr>
        <w:pStyle w:val="a6"/>
        <w:numPr>
          <w:ilvl w:val="1"/>
          <w:numId w:val="3"/>
        </w:numPr>
        <w:ind w:left="0" w:firstLine="0"/>
        <w:jc w:val="both"/>
        <w:rPr>
          <w:rFonts w:cs="Times New Roman"/>
          <w:sz w:val="28"/>
          <w:szCs w:val="28"/>
          <w:lang w:eastAsia="en-US"/>
        </w:rPr>
      </w:pPr>
      <w:bookmarkStart w:id="2" w:name="Par58"/>
      <w:bookmarkEnd w:id="2"/>
      <w:r w:rsidRPr="00685F30">
        <w:rPr>
          <w:rFonts w:eastAsia="Times New Roman" w:cs="Times New Roman"/>
          <w:sz w:val="28"/>
          <w:szCs w:val="28"/>
        </w:rPr>
        <w:t>Порядок предотвращения, раскрытия и урегулирования конфликта интересов</w:t>
      </w:r>
      <w:r w:rsidR="00685F30">
        <w:rPr>
          <w:rFonts w:cs="Times New Roman"/>
          <w:sz w:val="28"/>
          <w:szCs w:val="28"/>
          <w:lang w:eastAsia="en-US"/>
        </w:rPr>
        <w:t xml:space="preserve"> </w:t>
      </w:r>
      <w:r w:rsidR="00685F30">
        <w:rPr>
          <w:rFonts w:eastAsia="Times New Roman" w:cs="Times New Roman"/>
          <w:color w:val="000000"/>
          <w:sz w:val="28"/>
          <w:szCs w:val="28"/>
        </w:rPr>
        <w:t>с</w:t>
      </w:r>
      <w:r w:rsidR="000F721F" w:rsidRPr="00685F30">
        <w:rPr>
          <w:rFonts w:eastAsia="Times New Roman" w:cs="Times New Roman"/>
          <w:color w:val="000000"/>
          <w:sz w:val="28"/>
          <w:szCs w:val="28"/>
        </w:rPr>
        <w:t xml:space="preserve"> целью предотвращения возможного конф</w:t>
      </w:r>
      <w:r w:rsidRPr="00685F30">
        <w:rPr>
          <w:rFonts w:eastAsia="Times New Roman" w:cs="Times New Roman"/>
          <w:color w:val="000000"/>
          <w:sz w:val="28"/>
          <w:szCs w:val="28"/>
        </w:rPr>
        <w:t>ликта интересов работника</w:t>
      </w:r>
      <w:r w:rsidR="000F721F" w:rsidRPr="00685F30">
        <w:rPr>
          <w:rFonts w:eastAsia="Times New Roman" w:cs="Times New Roman"/>
          <w:color w:val="000000"/>
          <w:sz w:val="28"/>
          <w:szCs w:val="28"/>
        </w:rPr>
        <w:t xml:space="preserve"> в Учреждении реализуются следующие мероприятия:</w:t>
      </w:r>
    </w:p>
    <w:p w:rsidR="000F721F" w:rsidRPr="00685F30" w:rsidRDefault="000F721F" w:rsidP="00D60B5C">
      <w:pPr>
        <w:pStyle w:val="a6"/>
        <w:jc w:val="both"/>
        <w:rPr>
          <w:rFonts w:eastAsia="Times New Roman" w:cs="Times New Roman"/>
          <w:color w:val="000000"/>
          <w:sz w:val="28"/>
          <w:szCs w:val="28"/>
        </w:rPr>
      </w:pPr>
      <w:r w:rsidRPr="00685F30">
        <w:rPr>
          <w:rFonts w:eastAsia="Times New Roman" w:cs="Times New Roman"/>
          <w:color w:val="000000"/>
          <w:sz w:val="28"/>
          <w:szCs w:val="28"/>
        </w:rPr>
        <w:t>- при принятии решений, локальных нормативных  актов,  затрагивающих права слушателей и работников Учреждения, учитывается мнение  в случаях, которые предусмотрены трудовым законодательством,  представительных органов работников</w:t>
      </w:r>
      <w:r w:rsidR="005953BD">
        <w:rPr>
          <w:rFonts w:eastAsia="Times New Roman" w:cs="Times New Roman"/>
          <w:color w:val="000000"/>
          <w:sz w:val="28"/>
          <w:szCs w:val="28"/>
        </w:rPr>
        <w:t xml:space="preserve">. </w:t>
      </w:r>
      <w:r w:rsidRPr="00685F30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0F721F" w:rsidRPr="00685F30" w:rsidRDefault="000F721F" w:rsidP="00D60B5C">
      <w:pPr>
        <w:pStyle w:val="a6"/>
        <w:jc w:val="both"/>
        <w:rPr>
          <w:rFonts w:eastAsia="Times New Roman" w:cs="Times New Roman"/>
          <w:color w:val="000000"/>
          <w:sz w:val="28"/>
          <w:szCs w:val="28"/>
        </w:rPr>
      </w:pPr>
      <w:r w:rsidRPr="00685F30">
        <w:rPr>
          <w:rFonts w:eastAsia="Times New Roman" w:cs="Times New Roman"/>
          <w:color w:val="000000"/>
          <w:sz w:val="28"/>
          <w:szCs w:val="28"/>
        </w:rPr>
        <w:t>- обеспечивается прозрачность, подконтрольность и подотчётность реализации всех принимаемых решений, в исполнении котор</w:t>
      </w:r>
      <w:r w:rsidR="005E41E4" w:rsidRPr="00685F30">
        <w:rPr>
          <w:rFonts w:eastAsia="Times New Roman" w:cs="Times New Roman"/>
          <w:color w:val="000000"/>
          <w:sz w:val="28"/>
          <w:szCs w:val="28"/>
        </w:rPr>
        <w:t xml:space="preserve">ых задействованы </w:t>
      </w:r>
      <w:r w:rsidRPr="00685F30">
        <w:rPr>
          <w:rFonts w:eastAsia="Times New Roman" w:cs="Times New Roman"/>
          <w:color w:val="000000"/>
          <w:sz w:val="28"/>
          <w:szCs w:val="28"/>
        </w:rPr>
        <w:t>работники и иные участники образовательных отношений;</w:t>
      </w:r>
    </w:p>
    <w:p w:rsidR="000F721F" w:rsidRPr="00685F30" w:rsidRDefault="000F721F" w:rsidP="00D60B5C">
      <w:pPr>
        <w:pStyle w:val="a6"/>
        <w:jc w:val="both"/>
        <w:rPr>
          <w:rFonts w:eastAsia="Times New Roman" w:cs="Times New Roman"/>
          <w:color w:val="000000"/>
          <w:sz w:val="28"/>
          <w:szCs w:val="28"/>
        </w:rPr>
      </w:pPr>
      <w:r w:rsidRPr="00685F30">
        <w:rPr>
          <w:rFonts w:eastAsia="Times New Roman" w:cs="Times New Roman"/>
          <w:color w:val="000000"/>
          <w:sz w:val="28"/>
          <w:szCs w:val="28"/>
        </w:rPr>
        <w:t>- обеспечивается информационная открытость Учреждения в соответствии с требованиями действующего законодательства;</w:t>
      </w:r>
    </w:p>
    <w:p w:rsidR="000F721F" w:rsidRPr="00685F30" w:rsidRDefault="000F721F" w:rsidP="00D60B5C">
      <w:pPr>
        <w:pStyle w:val="a6"/>
        <w:jc w:val="both"/>
        <w:rPr>
          <w:rFonts w:eastAsia="Times New Roman" w:cs="Times New Roman"/>
          <w:color w:val="000000"/>
          <w:sz w:val="28"/>
          <w:szCs w:val="28"/>
        </w:rPr>
      </w:pPr>
      <w:r w:rsidRPr="00685F30">
        <w:rPr>
          <w:rFonts w:eastAsia="Times New Roman" w:cs="Times New Roman"/>
          <w:color w:val="000000"/>
          <w:sz w:val="28"/>
          <w:szCs w:val="28"/>
        </w:rPr>
        <w:t>- осуществляется чёткая регламент</w:t>
      </w:r>
      <w:r w:rsidR="005E41E4" w:rsidRPr="00685F30">
        <w:rPr>
          <w:rFonts w:eastAsia="Times New Roman" w:cs="Times New Roman"/>
          <w:color w:val="000000"/>
          <w:sz w:val="28"/>
          <w:szCs w:val="28"/>
        </w:rPr>
        <w:t>ация деятельности</w:t>
      </w:r>
      <w:r w:rsidRPr="00685F30">
        <w:rPr>
          <w:rFonts w:eastAsia="Times New Roman" w:cs="Times New Roman"/>
          <w:color w:val="000000"/>
          <w:sz w:val="28"/>
          <w:szCs w:val="28"/>
        </w:rPr>
        <w:t xml:space="preserve"> работников внутренними локальными нормативными актами Учреждения;</w:t>
      </w:r>
    </w:p>
    <w:p w:rsidR="000F721F" w:rsidRPr="00685F30" w:rsidRDefault="000F721F" w:rsidP="00D60B5C">
      <w:pPr>
        <w:pStyle w:val="a6"/>
        <w:jc w:val="both"/>
        <w:rPr>
          <w:rFonts w:eastAsia="Times New Roman" w:cs="Times New Roman"/>
          <w:color w:val="000000"/>
          <w:sz w:val="28"/>
          <w:szCs w:val="28"/>
        </w:rPr>
      </w:pPr>
      <w:r w:rsidRPr="00685F30">
        <w:rPr>
          <w:rFonts w:eastAsia="Times New Roman" w:cs="Times New Roman"/>
          <w:color w:val="000000"/>
          <w:sz w:val="28"/>
          <w:szCs w:val="28"/>
        </w:rPr>
        <w:t>- обеспечивается введение прозрачных процедур внутренней оценки для управления качеством образования;</w:t>
      </w:r>
    </w:p>
    <w:p w:rsidR="00685F30" w:rsidRDefault="000F721F" w:rsidP="00D60B5C">
      <w:pPr>
        <w:pStyle w:val="a6"/>
        <w:jc w:val="both"/>
        <w:rPr>
          <w:rFonts w:eastAsia="Times New Roman" w:cs="Times New Roman"/>
          <w:color w:val="000000"/>
          <w:sz w:val="28"/>
          <w:szCs w:val="28"/>
        </w:rPr>
      </w:pPr>
      <w:r w:rsidRPr="00685F30">
        <w:rPr>
          <w:rFonts w:eastAsia="Times New Roman" w:cs="Times New Roman"/>
          <w:color w:val="000000"/>
          <w:sz w:val="28"/>
          <w:szCs w:val="28"/>
        </w:rPr>
        <w:t>- осуществляются иные мероприятия, направленные на предотвращение возможного конф</w:t>
      </w:r>
      <w:r w:rsidR="005E41E4" w:rsidRPr="00685F30">
        <w:rPr>
          <w:rFonts w:eastAsia="Times New Roman" w:cs="Times New Roman"/>
          <w:color w:val="000000"/>
          <w:sz w:val="28"/>
          <w:szCs w:val="28"/>
        </w:rPr>
        <w:t>ликта интересов работника</w:t>
      </w:r>
      <w:r w:rsidRPr="00685F30">
        <w:rPr>
          <w:rFonts w:eastAsia="Times New Roman" w:cs="Times New Roman"/>
          <w:color w:val="000000"/>
          <w:sz w:val="28"/>
          <w:szCs w:val="28"/>
        </w:rPr>
        <w:t>.</w:t>
      </w:r>
    </w:p>
    <w:p w:rsidR="00685F30" w:rsidRDefault="005E41E4" w:rsidP="00D60B5C">
      <w:pPr>
        <w:pStyle w:val="a6"/>
        <w:numPr>
          <w:ilvl w:val="1"/>
          <w:numId w:val="3"/>
        </w:numPr>
        <w:ind w:left="0" w:firstLine="0"/>
        <w:jc w:val="both"/>
        <w:rPr>
          <w:rFonts w:eastAsia="Times New Roman" w:cs="Times New Roman"/>
          <w:color w:val="000000"/>
          <w:sz w:val="28"/>
          <w:szCs w:val="28"/>
        </w:rPr>
      </w:pPr>
      <w:r w:rsidRPr="00685F30">
        <w:rPr>
          <w:rFonts w:eastAsia="Times New Roman" w:cs="Times New Roman"/>
          <w:color w:val="000000"/>
          <w:sz w:val="28"/>
          <w:szCs w:val="28"/>
        </w:rPr>
        <w:t>Р</w:t>
      </w:r>
      <w:r w:rsidR="000F721F" w:rsidRPr="00685F30">
        <w:rPr>
          <w:rFonts w:eastAsia="Times New Roman" w:cs="Times New Roman"/>
          <w:color w:val="000000"/>
          <w:sz w:val="28"/>
          <w:szCs w:val="28"/>
        </w:rPr>
        <w:t>аботники Учреждения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0F721F" w:rsidRPr="00685F30" w:rsidRDefault="000F721F" w:rsidP="00D60B5C">
      <w:pPr>
        <w:pStyle w:val="a6"/>
        <w:numPr>
          <w:ilvl w:val="1"/>
          <w:numId w:val="3"/>
        </w:numPr>
        <w:ind w:left="0" w:firstLine="0"/>
        <w:jc w:val="both"/>
        <w:rPr>
          <w:rFonts w:eastAsia="Times New Roman" w:cs="Times New Roman"/>
          <w:color w:val="000000"/>
          <w:sz w:val="28"/>
          <w:szCs w:val="28"/>
        </w:rPr>
      </w:pPr>
      <w:r w:rsidRPr="00685F30">
        <w:rPr>
          <w:rFonts w:eastAsia="Times New Roman" w:cs="Times New Roman"/>
          <w:sz w:val="28"/>
          <w:szCs w:val="28"/>
        </w:rPr>
        <w:t>Учреждение  может прийти к выводу, что конфликт интересов имеет место, и использовать различные способы его разрешения, в том числе:</w:t>
      </w:r>
    </w:p>
    <w:p w:rsidR="000F721F" w:rsidRPr="00685F30" w:rsidRDefault="000F721F" w:rsidP="00D60B5C">
      <w:pPr>
        <w:pStyle w:val="a6"/>
        <w:numPr>
          <w:ilvl w:val="0"/>
          <w:numId w:val="5"/>
        </w:numPr>
        <w:jc w:val="both"/>
        <w:rPr>
          <w:rFonts w:eastAsia="Times New Roman" w:cs="Times New Roman"/>
          <w:sz w:val="28"/>
          <w:szCs w:val="28"/>
        </w:rPr>
      </w:pPr>
      <w:r w:rsidRPr="00685F30">
        <w:rPr>
          <w:rFonts w:eastAsia="Times New Roman" w:cs="Times New Roman"/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0F721F" w:rsidRPr="00685F30" w:rsidRDefault="000F721F" w:rsidP="00D60B5C">
      <w:pPr>
        <w:pStyle w:val="a6"/>
        <w:numPr>
          <w:ilvl w:val="0"/>
          <w:numId w:val="5"/>
        </w:numPr>
        <w:jc w:val="both"/>
        <w:rPr>
          <w:rFonts w:eastAsia="Times New Roman" w:cs="Times New Roman"/>
          <w:sz w:val="28"/>
          <w:szCs w:val="28"/>
        </w:rPr>
      </w:pPr>
      <w:r w:rsidRPr="00685F30">
        <w:rPr>
          <w:rFonts w:eastAsia="Times New Roman" w:cs="Times New Roman"/>
          <w:sz w:val="28"/>
          <w:szCs w:val="28"/>
        </w:rPr>
        <w:t>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0F721F" w:rsidRPr="00685F30" w:rsidRDefault="000F721F" w:rsidP="00D60B5C">
      <w:pPr>
        <w:pStyle w:val="a6"/>
        <w:numPr>
          <w:ilvl w:val="0"/>
          <w:numId w:val="5"/>
        </w:numPr>
        <w:jc w:val="both"/>
        <w:rPr>
          <w:rFonts w:eastAsia="Times New Roman" w:cs="Times New Roman"/>
          <w:sz w:val="28"/>
          <w:szCs w:val="28"/>
        </w:rPr>
      </w:pPr>
      <w:r w:rsidRPr="00685F30">
        <w:rPr>
          <w:rFonts w:eastAsia="Times New Roman" w:cs="Times New Roman"/>
          <w:sz w:val="28"/>
          <w:szCs w:val="28"/>
        </w:rPr>
        <w:t>пересмотр и изменение функциональных обязанностей работника;</w:t>
      </w:r>
    </w:p>
    <w:p w:rsidR="000F721F" w:rsidRPr="00685F30" w:rsidRDefault="000F721F" w:rsidP="00D60B5C">
      <w:pPr>
        <w:pStyle w:val="a6"/>
        <w:numPr>
          <w:ilvl w:val="0"/>
          <w:numId w:val="5"/>
        </w:numPr>
        <w:jc w:val="both"/>
        <w:rPr>
          <w:rFonts w:eastAsia="Times New Roman" w:cs="Times New Roman"/>
          <w:sz w:val="28"/>
          <w:szCs w:val="28"/>
        </w:rPr>
      </w:pPr>
      <w:r w:rsidRPr="00685F30">
        <w:rPr>
          <w:rFonts w:eastAsia="Times New Roman" w:cs="Times New Roman"/>
          <w:sz w:val="28"/>
          <w:szCs w:val="28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0F721F" w:rsidRPr="00685F30" w:rsidRDefault="000F721F" w:rsidP="00D60B5C">
      <w:pPr>
        <w:pStyle w:val="a6"/>
        <w:numPr>
          <w:ilvl w:val="0"/>
          <w:numId w:val="5"/>
        </w:numPr>
        <w:jc w:val="both"/>
        <w:rPr>
          <w:rFonts w:eastAsia="Times New Roman" w:cs="Times New Roman"/>
          <w:sz w:val="28"/>
          <w:szCs w:val="28"/>
        </w:rPr>
      </w:pPr>
      <w:r w:rsidRPr="00685F30">
        <w:rPr>
          <w:rFonts w:eastAsia="Times New Roman" w:cs="Times New Roman"/>
          <w:sz w:val="28"/>
          <w:szCs w:val="28"/>
        </w:rPr>
        <w:t>отказ работника от своего личного интереса, порождающего к</w:t>
      </w:r>
      <w:r w:rsidR="0098457B" w:rsidRPr="00685F30">
        <w:rPr>
          <w:rFonts w:eastAsia="Times New Roman" w:cs="Times New Roman"/>
          <w:sz w:val="28"/>
          <w:szCs w:val="28"/>
        </w:rPr>
        <w:t>онфликт с интересами Учреждения</w:t>
      </w:r>
      <w:r w:rsidRPr="00685F30">
        <w:rPr>
          <w:rFonts w:eastAsia="Times New Roman" w:cs="Times New Roman"/>
          <w:sz w:val="28"/>
          <w:szCs w:val="28"/>
        </w:rPr>
        <w:t>;</w:t>
      </w:r>
    </w:p>
    <w:p w:rsidR="000F721F" w:rsidRPr="00685F30" w:rsidRDefault="000F721F" w:rsidP="00D60B5C">
      <w:pPr>
        <w:pStyle w:val="a6"/>
        <w:numPr>
          <w:ilvl w:val="0"/>
          <w:numId w:val="5"/>
        </w:numPr>
        <w:jc w:val="both"/>
        <w:rPr>
          <w:rFonts w:eastAsia="Times New Roman" w:cs="Times New Roman"/>
          <w:sz w:val="28"/>
          <w:szCs w:val="28"/>
        </w:rPr>
      </w:pPr>
      <w:r w:rsidRPr="00685F30">
        <w:rPr>
          <w:rFonts w:eastAsia="Times New Roman" w:cs="Times New Roman"/>
          <w:sz w:val="28"/>
          <w:szCs w:val="28"/>
        </w:rPr>
        <w:lastRenderedPageBreak/>
        <w:t>увол</w:t>
      </w:r>
      <w:r w:rsidR="0098457B" w:rsidRPr="00685F30">
        <w:rPr>
          <w:rFonts w:eastAsia="Times New Roman" w:cs="Times New Roman"/>
          <w:sz w:val="28"/>
          <w:szCs w:val="28"/>
        </w:rPr>
        <w:t xml:space="preserve">ьнение работника из Учреждения </w:t>
      </w:r>
      <w:r w:rsidRPr="00685F30">
        <w:rPr>
          <w:rFonts w:eastAsia="Times New Roman" w:cs="Times New Roman"/>
          <w:sz w:val="28"/>
          <w:szCs w:val="28"/>
        </w:rPr>
        <w:t>по инициативе работника.</w:t>
      </w:r>
    </w:p>
    <w:p w:rsidR="00685F30" w:rsidRDefault="000F721F" w:rsidP="00D60B5C">
      <w:pPr>
        <w:pStyle w:val="a6"/>
        <w:jc w:val="both"/>
        <w:rPr>
          <w:rFonts w:eastAsia="Times New Roman" w:cs="Times New Roman"/>
          <w:sz w:val="28"/>
          <w:szCs w:val="28"/>
        </w:rPr>
      </w:pPr>
      <w:r w:rsidRPr="00685F30">
        <w:rPr>
          <w:rFonts w:eastAsia="Times New Roman" w:cs="Times New Roman"/>
          <w:sz w:val="28"/>
          <w:szCs w:val="28"/>
        </w:rPr>
        <w:t>Приведенный перечень способов разрешения конфликта интересов не является исчерпывающим. В каждом конкретном случае могут быть най</w:t>
      </w:r>
      <w:r w:rsidR="00685F30">
        <w:rPr>
          <w:rFonts w:eastAsia="Times New Roman" w:cs="Times New Roman"/>
          <w:sz w:val="28"/>
          <w:szCs w:val="28"/>
        </w:rPr>
        <w:t xml:space="preserve">дены иные формы урегулирования. </w:t>
      </w:r>
    </w:p>
    <w:p w:rsidR="00685F30" w:rsidRDefault="000F721F" w:rsidP="00D60B5C">
      <w:pPr>
        <w:pStyle w:val="a6"/>
        <w:numPr>
          <w:ilvl w:val="1"/>
          <w:numId w:val="3"/>
        </w:numPr>
        <w:ind w:left="0" w:firstLine="0"/>
        <w:jc w:val="both"/>
        <w:rPr>
          <w:rFonts w:eastAsia="Times New Roman" w:cs="Times New Roman"/>
          <w:sz w:val="28"/>
          <w:szCs w:val="28"/>
        </w:rPr>
      </w:pPr>
      <w:r w:rsidRPr="00685F30">
        <w:rPr>
          <w:rFonts w:cs="Times New Roman"/>
          <w:sz w:val="28"/>
          <w:szCs w:val="28"/>
          <w:lang w:eastAsia="en-US"/>
        </w:rPr>
        <w:t>По письменной дого</w:t>
      </w:r>
      <w:r w:rsidR="0098457B" w:rsidRPr="00685F30">
        <w:rPr>
          <w:rFonts w:cs="Times New Roman"/>
          <w:sz w:val="28"/>
          <w:szCs w:val="28"/>
          <w:lang w:eastAsia="en-US"/>
        </w:rPr>
        <w:t>воренности Учреждения и работника  Учреждения</w:t>
      </w:r>
      <w:r w:rsidRPr="00685F30">
        <w:rPr>
          <w:rFonts w:cs="Times New Roman"/>
          <w:sz w:val="28"/>
          <w:szCs w:val="28"/>
          <w:lang w:eastAsia="en-US"/>
        </w:rPr>
        <w:t>, раскрывшего сведения о конфликте интересов, могут применяться иные формы урегулирования.</w:t>
      </w:r>
    </w:p>
    <w:p w:rsidR="00685F30" w:rsidRDefault="000F721F" w:rsidP="00D60B5C">
      <w:pPr>
        <w:pStyle w:val="a6"/>
        <w:numPr>
          <w:ilvl w:val="1"/>
          <w:numId w:val="3"/>
        </w:numPr>
        <w:ind w:left="0" w:firstLine="0"/>
        <w:jc w:val="both"/>
        <w:rPr>
          <w:rFonts w:eastAsia="Times New Roman" w:cs="Times New Roman"/>
          <w:sz w:val="28"/>
          <w:szCs w:val="28"/>
        </w:rPr>
      </w:pPr>
      <w:r w:rsidRPr="00685F30">
        <w:rPr>
          <w:rFonts w:cs="Times New Roman"/>
          <w:sz w:val="28"/>
          <w:szCs w:val="28"/>
          <w:lang w:eastAsia="en-US"/>
        </w:rPr>
        <w:t>При принятии решения о выборе конкретного метода разрешения конфликта интересов учитывается степень личного интереса ра</w:t>
      </w:r>
      <w:r w:rsidR="0098457B" w:rsidRPr="00685F30">
        <w:rPr>
          <w:rFonts w:cs="Times New Roman"/>
          <w:sz w:val="28"/>
          <w:szCs w:val="28"/>
          <w:lang w:eastAsia="en-US"/>
        </w:rPr>
        <w:t>ботника Учреждения</w:t>
      </w:r>
      <w:r w:rsidRPr="00685F30">
        <w:rPr>
          <w:rFonts w:cs="Times New Roman"/>
          <w:sz w:val="28"/>
          <w:szCs w:val="28"/>
          <w:lang w:eastAsia="en-US"/>
        </w:rPr>
        <w:t>, вероятность того, что его личный интерес будет реализов</w:t>
      </w:r>
      <w:r w:rsidR="0098457B" w:rsidRPr="00685F30">
        <w:rPr>
          <w:rFonts w:cs="Times New Roman"/>
          <w:sz w:val="28"/>
          <w:szCs w:val="28"/>
          <w:lang w:eastAsia="en-US"/>
        </w:rPr>
        <w:t>ан в ущерб интересам Учреждения</w:t>
      </w:r>
      <w:r w:rsidRPr="00685F30">
        <w:rPr>
          <w:rFonts w:cs="Times New Roman"/>
          <w:sz w:val="28"/>
          <w:szCs w:val="28"/>
          <w:lang w:eastAsia="en-US"/>
        </w:rPr>
        <w:t>.</w:t>
      </w:r>
    </w:p>
    <w:p w:rsidR="00685F30" w:rsidRDefault="000F721F" w:rsidP="00D60B5C">
      <w:pPr>
        <w:pStyle w:val="a6"/>
        <w:numPr>
          <w:ilvl w:val="1"/>
          <w:numId w:val="3"/>
        </w:numPr>
        <w:ind w:left="0" w:firstLine="0"/>
        <w:jc w:val="both"/>
        <w:rPr>
          <w:rFonts w:eastAsia="Times New Roman" w:cs="Times New Roman"/>
          <w:sz w:val="28"/>
          <w:szCs w:val="28"/>
        </w:rPr>
      </w:pPr>
      <w:r w:rsidRPr="00685F30">
        <w:rPr>
          <w:rFonts w:eastAsia="Times New Roman" w:cs="Times New Roman"/>
          <w:sz w:val="28"/>
          <w:szCs w:val="28"/>
        </w:rPr>
        <w:t>С целью предотвращения конфли</w:t>
      </w:r>
      <w:r w:rsidR="0098457B" w:rsidRPr="00685F30">
        <w:rPr>
          <w:rFonts w:eastAsia="Times New Roman" w:cs="Times New Roman"/>
          <w:sz w:val="28"/>
          <w:szCs w:val="28"/>
        </w:rPr>
        <w:t>кта интересов все</w:t>
      </w:r>
      <w:r w:rsidRPr="00685F30">
        <w:rPr>
          <w:rFonts w:eastAsia="Times New Roman" w:cs="Times New Roman"/>
          <w:sz w:val="28"/>
          <w:szCs w:val="28"/>
        </w:rPr>
        <w:t xml:space="preserve"> работники </w:t>
      </w:r>
      <w:r w:rsidRPr="00685F30">
        <w:rPr>
          <w:rFonts w:eastAsia="Times New Roman" w:cs="Times New Roman"/>
          <w:color w:val="000000"/>
          <w:sz w:val="28"/>
          <w:szCs w:val="28"/>
        </w:rPr>
        <w:t>обязаны выполнять требования</w:t>
      </w:r>
      <w:r w:rsidR="00B922CF">
        <w:rPr>
          <w:rFonts w:eastAsia="Times New Roman" w:cs="Times New Roman"/>
          <w:color w:val="000000"/>
          <w:sz w:val="28"/>
          <w:szCs w:val="28"/>
        </w:rPr>
        <w:t>,</w:t>
      </w:r>
      <w:r w:rsidRPr="00685F30">
        <w:rPr>
          <w:rFonts w:eastAsia="Times New Roman" w:cs="Times New Roman"/>
          <w:color w:val="000000"/>
          <w:sz w:val="28"/>
          <w:szCs w:val="28"/>
        </w:rPr>
        <w:t xml:space="preserve"> необходимые для </w:t>
      </w:r>
      <w:r w:rsidR="00685F30">
        <w:rPr>
          <w:rFonts w:eastAsia="Times New Roman" w:cs="Times New Roman"/>
          <w:color w:val="000000"/>
          <w:sz w:val="28"/>
          <w:szCs w:val="28"/>
        </w:rPr>
        <w:t>предотвращения</w:t>
      </w:r>
      <w:r w:rsidRPr="00685F30">
        <w:rPr>
          <w:rFonts w:eastAsia="Times New Roman" w:cs="Times New Roman"/>
          <w:color w:val="000000"/>
          <w:sz w:val="28"/>
          <w:szCs w:val="28"/>
        </w:rPr>
        <w:t xml:space="preserve"> конфликта интересов при осуществлении ими профессиональной деятельности.</w:t>
      </w:r>
    </w:p>
    <w:p w:rsidR="00685F30" w:rsidRPr="00D60B5C" w:rsidRDefault="000F721F" w:rsidP="00D60B5C">
      <w:pPr>
        <w:pStyle w:val="a6"/>
        <w:numPr>
          <w:ilvl w:val="1"/>
          <w:numId w:val="3"/>
        </w:numPr>
        <w:ind w:left="0" w:firstLine="0"/>
        <w:jc w:val="both"/>
        <w:rPr>
          <w:rFonts w:eastAsia="Times New Roman" w:cs="Times New Roman"/>
          <w:sz w:val="28"/>
          <w:szCs w:val="28"/>
        </w:rPr>
      </w:pPr>
      <w:r w:rsidRPr="00685F30">
        <w:rPr>
          <w:rFonts w:eastAsia="Times New Roman" w:cs="Times New Roman"/>
          <w:color w:val="000000"/>
          <w:sz w:val="28"/>
          <w:szCs w:val="28"/>
        </w:rPr>
        <w:t>В случае возникновения кон</w:t>
      </w:r>
      <w:r w:rsidR="00E4412F" w:rsidRPr="00685F30">
        <w:rPr>
          <w:rFonts w:eastAsia="Times New Roman" w:cs="Times New Roman"/>
          <w:color w:val="000000"/>
          <w:sz w:val="28"/>
          <w:szCs w:val="28"/>
        </w:rPr>
        <w:t xml:space="preserve">фликта интересов  </w:t>
      </w:r>
      <w:r w:rsidRPr="00685F30">
        <w:rPr>
          <w:rFonts w:eastAsia="Times New Roman" w:cs="Times New Roman"/>
          <w:color w:val="000000"/>
          <w:sz w:val="28"/>
          <w:szCs w:val="28"/>
        </w:rPr>
        <w:t>работник незамедлительно обязан проинформировать об этом в письменной форме руководителя Учреждения. Данное обязательство отражается в дополнении к должнос</w:t>
      </w:r>
      <w:r w:rsidR="0098457B" w:rsidRPr="00685F30">
        <w:rPr>
          <w:rFonts w:eastAsia="Times New Roman" w:cs="Times New Roman"/>
          <w:color w:val="000000"/>
          <w:sz w:val="28"/>
          <w:szCs w:val="28"/>
        </w:rPr>
        <w:t xml:space="preserve">тной инструкции </w:t>
      </w:r>
      <w:r w:rsidRPr="00685F30">
        <w:rPr>
          <w:rFonts w:eastAsia="Times New Roman" w:cs="Times New Roman"/>
          <w:color w:val="000000"/>
          <w:sz w:val="28"/>
          <w:szCs w:val="28"/>
        </w:rPr>
        <w:t>работника о соблюдении ограничений при осуществлении им профессиональной деятельности.</w:t>
      </w:r>
      <w:r w:rsidR="00D60B5C">
        <w:rPr>
          <w:rFonts w:eastAsia="Times New Roman" w:cs="Times New Roman"/>
          <w:sz w:val="28"/>
          <w:szCs w:val="28"/>
        </w:rPr>
        <w:t xml:space="preserve"> </w:t>
      </w:r>
      <w:r w:rsidR="005E41E4" w:rsidRPr="00D60B5C">
        <w:rPr>
          <w:rFonts w:cs="Times New Roman"/>
          <w:sz w:val="28"/>
          <w:szCs w:val="28"/>
          <w:lang w:eastAsia="en-US"/>
        </w:rPr>
        <w:t>Ответственным за прием сведений о возникающих (имеющихся) конфликтах интересов является структурное подразделение или должностное лицо Учреждения, ответственно</w:t>
      </w:r>
      <w:r w:rsidR="00685F30" w:rsidRPr="00D60B5C">
        <w:rPr>
          <w:rFonts w:cs="Times New Roman"/>
          <w:sz w:val="28"/>
          <w:szCs w:val="28"/>
          <w:lang w:eastAsia="en-US"/>
        </w:rPr>
        <w:t>е за противодействие коррупции.</w:t>
      </w:r>
    </w:p>
    <w:p w:rsidR="00685F30" w:rsidRDefault="005E41E4" w:rsidP="00D60B5C">
      <w:pPr>
        <w:pStyle w:val="a6"/>
        <w:numPr>
          <w:ilvl w:val="1"/>
          <w:numId w:val="3"/>
        </w:numPr>
        <w:ind w:left="0" w:firstLine="0"/>
        <w:jc w:val="both"/>
        <w:rPr>
          <w:rFonts w:cs="Times New Roman"/>
          <w:sz w:val="28"/>
          <w:szCs w:val="28"/>
          <w:lang w:eastAsia="en-US"/>
        </w:rPr>
      </w:pPr>
      <w:r w:rsidRPr="00685F30">
        <w:rPr>
          <w:rFonts w:cs="Times New Roman"/>
          <w:sz w:val="28"/>
          <w:szCs w:val="28"/>
          <w:lang w:eastAsia="en-US"/>
        </w:rPr>
        <w:t>Процедура раскрытия конфликта интересов утверждается локальным нормативным актом Учреждения и доводится</w:t>
      </w:r>
      <w:r w:rsidR="00685F30">
        <w:rPr>
          <w:rFonts w:cs="Times New Roman"/>
          <w:sz w:val="28"/>
          <w:szCs w:val="28"/>
          <w:lang w:eastAsia="en-US"/>
        </w:rPr>
        <w:t xml:space="preserve"> до сведения всех ее работников. </w:t>
      </w:r>
      <w:r w:rsidRPr="00685F30">
        <w:rPr>
          <w:rFonts w:cs="Times New Roman"/>
          <w:sz w:val="28"/>
          <w:szCs w:val="28"/>
          <w:lang w:eastAsia="en-US"/>
        </w:rPr>
        <w:t>Раскрытие конфликта интересов осуществляется в письменн</w:t>
      </w:r>
      <w:r w:rsidR="00685F30">
        <w:rPr>
          <w:rFonts w:cs="Times New Roman"/>
          <w:sz w:val="28"/>
          <w:szCs w:val="28"/>
          <w:lang w:eastAsia="en-US"/>
        </w:rPr>
        <w:t>ой форме.</w:t>
      </w:r>
    </w:p>
    <w:p w:rsidR="00685F30" w:rsidRDefault="000F721F" w:rsidP="00D60B5C">
      <w:pPr>
        <w:pStyle w:val="a6"/>
        <w:numPr>
          <w:ilvl w:val="1"/>
          <w:numId w:val="3"/>
        </w:numPr>
        <w:ind w:left="0" w:firstLine="0"/>
        <w:jc w:val="both"/>
        <w:rPr>
          <w:rFonts w:cs="Times New Roman"/>
          <w:sz w:val="28"/>
          <w:szCs w:val="28"/>
          <w:lang w:eastAsia="en-US"/>
        </w:rPr>
      </w:pPr>
      <w:r w:rsidRPr="00685F30">
        <w:rPr>
          <w:rFonts w:eastAsia="Times New Roman" w:cs="Times New Roman"/>
          <w:color w:val="000000"/>
          <w:sz w:val="28"/>
          <w:szCs w:val="28"/>
        </w:rPr>
        <w:t>Руководитель Учреждения в трёхдневный срок со дня, когда ему стало известно о конф</w:t>
      </w:r>
      <w:r w:rsidR="00E4412F" w:rsidRPr="00685F30">
        <w:rPr>
          <w:rFonts w:eastAsia="Times New Roman" w:cs="Times New Roman"/>
          <w:color w:val="000000"/>
          <w:sz w:val="28"/>
          <w:szCs w:val="28"/>
        </w:rPr>
        <w:t xml:space="preserve">ликте интересов </w:t>
      </w:r>
      <w:r w:rsidRPr="00685F30">
        <w:rPr>
          <w:rFonts w:eastAsia="Times New Roman" w:cs="Times New Roman"/>
          <w:color w:val="000000"/>
          <w:sz w:val="28"/>
          <w:szCs w:val="28"/>
        </w:rPr>
        <w:t>работника, обязан вынести данный вопрос на рассмотрение комиссии Учреждения  по урегулированию ко</w:t>
      </w:r>
      <w:r w:rsidR="00E4412F" w:rsidRPr="00685F30">
        <w:rPr>
          <w:rFonts w:eastAsia="Times New Roman" w:cs="Times New Roman"/>
          <w:color w:val="000000"/>
          <w:sz w:val="28"/>
          <w:szCs w:val="28"/>
        </w:rPr>
        <w:t xml:space="preserve">нфликта интересов </w:t>
      </w:r>
      <w:r w:rsidRPr="00685F30">
        <w:rPr>
          <w:rFonts w:eastAsia="Times New Roman" w:cs="Times New Roman"/>
          <w:color w:val="000000"/>
          <w:sz w:val="28"/>
          <w:szCs w:val="28"/>
        </w:rPr>
        <w:t xml:space="preserve"> работников.</w:t>
      </w:r>
    </w:p>
    <w:p w:rsidR="00685F30" w:rsidRDefault="000F721F" w:rsidP="00D60B5C">
      <w:pPr>
        <w:pStyle w:val="a6"/>
        <w:numPr>
          <w:ilvl w:val="1"/>
          <w:numId w:val="3"/>
        </w:numPr>
        <w:ind w:left="0" w:firstLine="0"/>
        <w:jc w:val="both"/>
        <w:rPr>
          <w:rFonts w:cs="Times New Roman"/>
          <w:sz w:val="28"/>
          <w:szCs w:val="28"/>
          <w:lang w:eastAsia="en-US"/>
        </w:rPr>
      </w:pPr>
      <w:r w:rsidRPr="00685F30">
        <w:rPr>
          <w:rFonts w:eastAsia="Times New Roman" w:cs="Times New Roman"/>
          <w:color w:val="000000"/>
          <w:sz w:val="28"/>
          <w:szCs w:val="28"/>
        </w:rPr>
        <w:t>Решение комиссии Учреждения по урегулированию кон</w:t>
      </w:r>
      <w:r w:rsidR="00E4412F" w:rsidRPr="00685F30">
        <w:rPr>
          <w:rFonts w:eastAsia="Times New Roman" w:cs="Times New Roman"/>
          <w:color w:val="000000"/>
          <w:sz w:val="28"/>
          <w:szCs w:val="28"/>
        </w:rPr>
        <w:t xml:space="preserve">фликта интересов </w:t>
      </w:r>
      <w:r w:rsidRPr="00685F30">
        <w:rPr>
          <w:rFonts w:eastAsia="Times New Roman" w:cs="Times New Roman"/>
          <w:color w:val="000000"/>
          <w:sz w:val="28"/>
          <w:szCs w:val="28"/>
        </w:rPr>
        <w:t>работников при рассмотрении вопросов, связанных с возникновением конф</w:t>
      </w:r>
      <w:r w:rsidR="00E4412F" w:rsidRPr="00685F30">
        <w:rPr>
          <w:rFonts w:eastAsia="Times New Roman" w:cs="Times New Roman"/>
          <w:color w:val="000000"/>
          <w:sz w:val="28"/>
          <w:szCs w:val="28"/>
        </w:rPr>
        <w:t xml:space="preserve">ликта интересов </w:t>
      </w:r>
      <w:r w:rsidRPr="00685F30">
        <w:rPr>
          <w:rFonts w:eastAsia="Times New Roman" w:cs="Times New Roman"/>
          <w:color w:val="000000"/>
          <w:sz w:val="28"/>
          <w:szCs w:val="28"/>
        </w:rPr>
        <w:t>работника, является  обязательным  для  всех участников образовательных отношений и подлежит исполнению в сроки,  предусмотренные   указанным решением.</w:t>
      </w:r>
    </w:p>
    <w:p w:rsidR="00685F30" w:rsidRDefault="000F721F" w:rsidP="00D60B5C">
      <w:pPr>
        <w:pStyle w:val="a6"/>
        <w:numPr>
          <w:ilvl w:val="1"/>
          <w:numId w:val="3"/>
        </w:numPr>
        <w:ind w:left="0" w:firstLine="0"/>
        <w:jc w:val="both"/>
        <w:rPr>
          <w:rFonts w:eastAsia="Times New Roman" w:cs="Times New Roman"/>
          <w:color w:val="000000"/>
          <w:sz w:val="28"/>
          <w:szCs w:val="28"/>
        </w:rPr>
      </w:pPr>
      <w:r w:rsidRPr="00685F30">
        <w:rPr>
          <w:rFonts w:eastAsia="Times New Roman" w:cs="Times New Roman"/>
          <w:color w:val="000000"/>
          <w:sz w:val="28"/>
          <w:szCs w:val="28"/>
        </w:rPr>
        <w:t>Решение комиссии Учреждения по урегулированию кон</w:t>
      </w:r>
      <w:r w:rsidR="00E4412F" w:rsidRPr="00685F30">
        <w:rPr>
          <w:rFonts w:eastAsia="Times New Roman" w:cs="Times New Roman"/>
          <w:color w:val="000000"/>
          <w:sz w:val="28"/>
          <w:szCs w:val="28"/>
        </w:rPr>
        <w:t xml:space="preserve">фликта интересов  </w:t>
      </w:r>
      <w:r w:rsidRPr="00685F30">
        <w:rPr>
          <w:rFonts w:eastAsia="Times New Roman" w:cs="Times New Roman"/>
          <w:color w:val="000000"/>
          <w:sz w:val="28"/>
          <w:szCs w:val="28"/>
        </w:rPr>
        <w:t>работников при рассмотрении вопросов, связанных с возникновением конф</w:t>
      </w:r>
      <w:r w:rsidR="00E4412F" w:rsidRPr="00685F30">
        <w:rPr>
          <w:rFonts w:eastAsia="Times New Roman" w:cs="Times New Roman"/>
          <w:color w:val="000000"/>
          <w:sz w:val="28"/>
          <w:szCs w:val="28"/>
        </w:rPr>
        <w:t xml:space="preserve">ликта интересов </w:t>
      </w:r>
      <w:r w:rsidRPr="00685F30">
        <w:rPr>
          <w:rFonts w:eastAsia="Times New Roman" w:cs="Times New Roman"/>
          <w:color w:val="000000"/>
          <w:sz w:val="28"/>
          <w:szCs w:val="28"/>
        </w:rPr>
        <w:t>работника, может  быть  обжаловано   в   установленном законодательством Российской Федерации порядке</w:t>
      </w:r>
      <w:r w:rsidR="00685F30">
        <w:rPr>
          <w:rFonts w:eastAsia="Times New Roman" w:cs="Times New Roman"/>
          <w:color w:val="000000"/>
          <w:sz w:val="28"/>
          <w:szCs w:val="28"/>
        </w:rPr>
        <w:t>.</w:t>
      </w:r>
    </w:p>
    <w:p w:rsidR="00D60B5C" w:rsidRDefault="000F721F" w:rsidP="00D60B5C">
      <w:pPr>
        <w:pStyle w:val="a6"/>
        <w:numPr>
          <w:ilvl w:val="1"/>
          <w:numId w:val="3"/>
        </w:numPr>
        <w:ind w:left="0" w:firstLine="0"/>
        <w:jc w:val="both"/>
        <w:rPr>
          <w:rFonts w:cs="Times New Roman"/>
          <w:sz w:val="28"/>
          <w:szCs w:val="28"/>
          <w:lang w:eastAsia="en-US"/>
        </w:rPr>
      </w:pPr>
      <w:r w:rsidRPr="00685F30">
        <w:rPr>
          <w:rFonts w:eastAsia="Times New Roman" w:cs="Times New Roman"/>
          <w:color w:val="000000"/>
          <w:sz w:val="28"/>
          <w:szCs w:val="28"/>
        </w:rPr>
        <w:t xml:space="preserve">До принятия решения комиссии Учреждения по урегулированию конфликта интересов педагогических работников  руководитель Учреждения в соответствии с действующим законодательством принимает все необходимые меры по недопущению возможных негативных последствий </w:t>
      </w:r>
      <w:r w:rsidRPr="00685F30">
        <w:rPr>
          <w:rFonts w:eastAsia="Times New Roman" w:cs="Times New Roman"/>
          <w:color w:val="000000"/>
          <w:sz w:val="28"/>
          <w:szCs w:val="28"/>
        </w:rPr>
        <w:lastRenderedPageBreak/>
        <w:t>возникшего конфликта интересов для участников образовательных отношений.</w:t>
      </w:r>
    </w:p>
    <w:p w:rsidR="000F721F" w:rsidRPr="00D60B5C" w:rsidRDefault="000F721F" w:rsidP="00D60B5C">
      <w:pPr>
        <w:pStyle w:val="a6"/>
        <w:numPr>
          <w:ilvl w:val="1"/>
          <w:numId w:val="3"/>
        </w:numPr>
        <w:ind w:left="0" w:firstLine="0"/>
        <w:jc w:val="both"/>
        <w:rPr>
          <w:rFonts w:cs="Times New Roman"/>
          <w:sz w:val="28"/>
          <w:szCs w:val="28"/>
          <w:lang w:eastAsia="en-US"/>
        </w:rPr>
      </w:pPr>
      <w:r w:rsidRPr="00685F30">
        <w:rPr>
          <w:rFonts w:eastAsia="Times New Roman" w:cs="Times New Roman"/>
          <w:color w:val="000000"/>
          <w:sz w:val="28"/>
          <w:szCs w:val="28"/>
        </w:rPr>
        <w:t>Руководитель Учреждения,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 </w:t>
      </w:r>
    </w:p>
    <w:p w:rsidR="004C6DCF" w:rsidRPr="00685F30" w:rsidRDefault="004C6DCF" w:rsidP="00685F30">
      <w:pPr>
        <w:pStyle w:val="a6"/>
        <w:jc w:val="both"/>
        <w:rPr>
          <w:rFonts w:cs="Times New Roman"/>
          <w:sz w:val="28"/>
          <w:szCs w:val="28"/>
          <w:lang w:eastAsia="en-US"/>
        </w:rPr>
      </w:pPr>
    </w:p>
    <w:p w:rsidR="004C6DCF" w:rsidRPr="0090773D" w:rsidRDefault="004C6DCF" w:rsidP="00D60B5C">
      <w:pPr>
        <w:pStyle w:val="a6"/>
        <w:numPr>
          <w:ilvl w:val="0"/>
          <w:numId w:val="3"/>
        </w:numPr>
        <w:jc w:val="center"/>
        <w:rPr>
          <w:rFonts w:cs="Times New Roman"/>
          <w:b/>
          <w:sz w:val="28"/>
          <w:szCs w:val="28"/>
          <w:lang w:eastAsia="en-US"/>
        </w:rPr>
      </w:pPr>
      <w:bookmarkStart w:id="3" w:name="Par71"/>
      <w:bookmarkStart w:id="4" w:name="Par89"/>
      <w:bookmarkEnd w:id="3"/>
      <w:bookmarkEnd w:id="4"/>
      <w:r w:rsidRPr="0090773D">
        <w:rPr>
          <w:rFonts w:cs="Times New Roman"/>
          <w:b/>
          <w:sz w:val="28"/>
          <w:szCs w:val="28"/>
          <w:lang w:eastAsia="en-US"/>
        </w:rPr>
        <w:t>О</w:t>
      </w:r>
      <w:r w:rsidR="0098457B" w:rsidRPr="0090773D">
        <w:rPr>
          <w:rFonts w:cs="Times New Roman"/>
          <w:b/>
          <w:sz w:val="28"/>
          <w:szCs w:val="28"/>
          <w:lang w:eastAsia="en-US"/>
        </w:rPr>
        <w:t>бязанности работник</w:t>
      </w:r>
      <w:r w:rsidR="00D60B5C" w:rsidRPr="0090773D">
        <w:rPr>
          <w:rFonts w:cs="Times New Roman"/>
          <w:b/>
          <w:sz w:val="28"/>
          <w:szCs w:val="28"/>
          <w:lang w:eastAsia="en-US"/>
        </w:rPr>
        <w:t>а У</w:t>
      </w:r>
      <w:r w:rsidR="0098457B" w:rsidRPr="0090773D">
        <w:rPr>
          <w:rFonts w:cs="Times New Roman"/>
          <w:b/>
          <w:sz w:val="28"/>
          <w:szCs w:val="28"/>
          <w:lang w:eastAsia="en-US"/>
        </w:rPr>
        <w:t>чреждения</w:t>
      </w:r>
      <w:r w:rsidRPr="0090773D">
        <w:rPr>
          <w:rFonts w:cs="Times New Roman"/>
          <w:b/>
          <w:sz w:val="28"/>
          <w:szCs w:val="28"/>
          <w:lang w:eastAsia="en-US"/>
        </w:rPr>
        <w:t xml:space="preserve"> в связи с раскрытием</w:t>
      </w:r>
    </w:p>
    <w:p w:rsidR="00D60B5C" w:rsidRPr="0090773D" w:rsidRDefault="004C6DCF" w:rsidP="00D60B5C">
      <w:pPr>
        <w:pStyle w:val="a6"/>
        <w:jc w:val="center"/>
        <w:rPr>
          <w:rFonts w:cs="Times New Roman"/>
          <w:b/>
          <w:sz w:val="28"/>
          <w:szCs w:val="28"/>
          <w:lang w:eastAsia="en-US"/>
        </w:rPr>
      </w:pPr>
      <w:r w:rsidRPr="0090773D">
        <w:rPr>
          <w:rFonts w:cs="Times New Roman"/>
          <w:b/>
          <w:sz w:val="28"/>
          <w:szCs w:val="28"/>
          <w:lang w:eastAsia="en-US"/>
        </w:rPr>
        <w:t>и урег</w:t>
      </w:r>
      <w:r w:rsidR="00D60B5C" w:rsidRPr="0090773D">
        <w:rPr>
          <w:rFonts w:cs="Times New Roman"/>
          <w:b/>
          <w:sz w:val="28"/>
          <w:szCs w:val="28"/>
          <w:lang w:eastAsia="en-US"/>
        </w:rPr>
        <w:t>улированием конфликта интересов</w:t>
      </w:r>
    </w:p>
    <w:p w:rsidR="00C85B05" w:rsidRDefault="00C85B05" w:rsidP="00D60B5C">
      <w:pPr>
        <w:pStyle w:val="a6"/>
        <w:jc w:val="center"/>
        <w:rPr>
          <w:rFonts w:cs="Times New Roman"/>
          <w:sz w:val="28"/>
          <w:szCs w:val="28"/>
          <w:lang w:eastAsia="en-US"/>
        </w:rPr>
      </w:pPr>
    </w:p>
    <w:p w:rsidR="00D60B5C" w:rsidRDefault="004C6DCF" w:rsidP="00D60B5C">
      <w:pPr>
        <w:pStyle w:val="a6"/>
        <w:jc w:val="both"/>
        <w:rPr>
          <w:rFonts w:cs="Times New Roman"/>
          <w:sz w:val="28"/>
          <w:szCs w:val="28"/>
          <w:lang w:eastAsia="en-US"/>
        </w:rPr>
      </w:pPr>
      <w:r w:rsidRPr="00685F30">
        <w:rPr>
          <w:rFonts w:cs="Times New Roman"/>
          <w:sz w:val="28"/>
          <w:szCs w:val="28"/>
          <w:lang w:eastAsia="en-US"/>
        </w:rPr>
        <w:t>При принятии решений по деловым вопросам и выполнении своих должностных о</w:t>
      </w:r>
      <w:r w:rsidR="0098457B" w:rsidRPr="00685F30">
        <w:rPr>
          <w:rFonts w:cs="Times New Roman"/>
          <w:sz w:val="28"/>
          <w:szCs w:val="28"/>
          <w:lang w:eastAsia="en-US"/>
        </w:rPr>
        <w:t>бязанностей работник Учреждения</w:t>
      </w:r>
      <w:r w:rsidR="00D60B5C">
        <w:rPr>
          <w:rFonts w:cs="Times New Roman"/>
          <w:sz w:val="28"/>
          <w:szCs w:val="28"/>
          <w:lang w:eastAsia="en-US"/>
        </w:rPr>
        <w:t xml:space="preserve"> обязан:</w:t>
      </w:r>
    </w:p>
    <w:p w:rsidR="004C6DCF" w:rsidRPr="00685F30" w:rsidRDefault="004C6DCF" w:rsidP="00C85B05">
      <w:pPr>
        <w:pStyle w:val="a6"/>
        <w:numPr>
          <w:ilvl w:val="0"/>
          <w:numId w:val="13"/>
        </w:numPr>
        <w:jc w:val="both"/>
        <w:rPr>
          <w:rFonts w:cs="Times New Roman"/>
          <w:sz w:val="28"/>
          <w:szCs w:val="28"/>
          <w:lang w:eastAsia="en-US"/>
        </w:rPr>
      </w:pPr>
      <w:r w:rsidRPr="00685F30">
        <w:rPr>
          <w:rFonts w:cs="Times New Roman"/>
          <w:sz w:val="28"/>
          <w:szCs w:val="28"/>
          <w:lang w:eastAsia="en-US"/>
        </w:rPr>
        <w:t>руководс</w:t>
      </w:r>
      <w:r w:rsidR="0098457B" w:rsidRPr="00685F30">
        <w:rPr>
          <w:rFonts w:cs="Times New Roman"/>
          <w:sz w:val="28"/>
          <w:szCs w:val="28"/>
          <w:lang w:eastAsia="en-US"/>
        </w:rPr>
        <w:t>твоваться интересами  учреждения</w:t>
      </w:r>
      <w:r w:rsidRPr="00685F30">
        <w:rPr>
          <w:rFonts w:cs="Times New Roman"/>
          <w:sz w:val="28"/>
          <w:szCs w:val="28"/>
          <w:lang w:eastAsia="en-US"/>
        </w:rPr>
        <w:t xml:space="preserve"> без учета своих личных интересов, интересов своих родственников и друзей;</w:t>
      </w:r>
    </w:p>
    <w:p w:rsidR="004C6DCF" w:rsidRPr="00685F30" w:rsidRDefault="004C6DCF" w:rsidP="00C85B05">
      <w:pPr>
        <w:pStyle w:val="a6"/>
        <w:numPr>
          <w:ilvl w:val="0"/>
          <w:numId w:val="13"/>
        </w:numPr>
        <w:jc w:val="both"/>
        <w:rPr>
          <w:rFonts w:cs="Times New Roman"/>
          <w:sz w:val="28"/>
          <w:szCs w:val="28"/>
          <w:lang w:eastAsia="en-US"/>
        </w:rPr>
      </w:pPr>
      <w:r w:rsidRPr="00685F30">
        <w:rPr>
          <w:rFonts w:cs="Times New Roman"/>
          <w:sz w:val="28"/>
          <w:szCs w:val="28"/>
          <w:lang w:eastAsia="en-US"/>
        </w:rPr>
        <w:t>избегать ситуаций и обстоятельств, которые могут привести к конфликту интересов;</w:t>
      </w:r>
    </w:p>
    <w:p w:rsidR="004C6DCF" w:rsidRPr="00685F30" w:rsidRDefault="004C6DCF" w:rsidP="00C85B05">
      <w:pPr>
        <w:pStyle w:val="a6"/>
        <w:numPr>
          <w:ilvl w:val="0"/>
          <w:numId w:val="13"/>
        </w:numPr>
        <w:jc w:val="both"/>
        <w:rPr>
          <w:rFonts w:cs="Times New Roman"/>
          <w:sz w:val="28"/>
          <w:szCs w:val="28"/>
          <w:lang w:eastAsia="en-US"/>
        </w:rPr>
      </w:pPr>
      <w:r w:rsidRPr="00685F30">
        <w:rPr>
          <w:rFonts w:cs="Times New Roman"/>
          <w:sz w:val="28"/>
          <w:szCs w:val="28"/>
          <w:lang w:eastAsia="en-US"/>
        </w:rPr>
        <w:t>раскрывать возникший (реальный) или потенциальный конфликт интересов;</w:t>
      </w:r>
    </w:p>
    <w:p w:rsidR="004C6DCF" w:rsidRPr="00685F30" w:rsidRDefault="004C6DCF" w:rsidP="00C85B05">
      <w:pPr>
        <w:pStyle w:val="a6"/>
        <w:numPr>
          <w:ilvl w:val="0"/>
          <w:numId w:val="13"/>
        </w:numPr>
        <w:jc w:val="both"/>
        <w:rPr>
          <w:rFonts w:cs="Times New Roman"/>
          <w:sz w:val="28"/>
          <w:szCs w:val="28"/>
          <w:lang w:eastAsia="en-US"/>
        </w:rPr>
      </w:pPr>
      <w:r w:rsidRPr="00685F30">
        <w:rPr>
          <w:rFonts w:cs="Times New Roman"/>
          <w:sz w:val="28"/>
          <w:szCs w:val="28"/>
          <w:lang w:eastAsia="en-US"/>
        </w:rPr>
        <w:t>содействовать урегулированию возникшего конфликта интересов.</w:t>
      </w:r>
    </w:p>
    <w:p w:rsidR="00685F30" w:rsidRPr="00685F30" w:rsidRDefault="00685F30" w:rsidP="00685F30">
      <w:pPr>
        <w:pStyle w:val="a6"/>
        <w:jc w:val="both"/>
        <w:rPr>
          <w:rFonts w:cs="Times New Roman"/>
          <w:sz w:val="28"/>
          <w:szCs w:val="28"/>
          <w:lang w:eastAsia="en-US"/>
        </w:rPr>
      </w:pPr>
      <w:bookmarkStart w:id="5" w:name="Par102"/>
      <w:bookmarkEnd w:id="5"/>
    </w:p>
    <w:p w:rsidR="00C85B05" w:rsidRPr="0090773D" w:rsidRDefault="00D60B5C" w:rsidP="00C85B05">
      <w:pPr>
        <w:pStyle w:val="a6"/>
        <w:numPr>
          <w:ilvl w:val="0"/>
          <w:numId w:val="3"/>
        </w:numPr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90773D">
        <w:rPr>
          <w:rFonts w:eastAsia="Times New Roman" w:cs="Times New Roman"/>
          <w:b/>
          <w:color w:val="000000"/>
          <w:sz w:val="28"/>
          <w:szCs w:val="28"/>
        </w:rPr>
        <w:t>Ответственность</w:t>
      </w:r>
    </w:p>
    <w:p w:rsidR="00C85B05" w:rsidRPr="0090773D" w:rsidRDefault="00C85B05" w:rsidP="00C85B05">
      <w:pPr>
        <w:pStyle w:val="a6"/>
        <w:ind w:left="420"/>
        <w:rPr>
          <w:rFonts w:eastAsia="Times New Roman" w:cs="Times New Roman"/>
          <w:b/>
          <w:color w:val="000000"/>
          <w:sz w:val="28"/>
          <w:szCs w:val="28"/>
        </w:rPr>
      </w:pPr>
    </w:p>
    <w:p w:rsidR="00D60B5C" w:rsidRDefault="004C6DCF" w:rsidP="00D60B5C">
      <w:pPr>
        <w:pStyle w:val="a6"/>
        <w:numPr>
          <w:ilvl w:val="1"/>
          <w:numId w:val="3"/>
        </w:numPr>
        <w:ind w:left="0" w:firstLine="0"/>
        <w:rPr>
          <w:rFonts w:eastAsia="Times New Roman" w:cs="Times New Roman"/>
          <w:color w:val="000000"/>
          <w:sz w:val="28"/>
          <w:szCs w:val="28"/>
        </w:rPr>
      </w:pPr>
      <w:r w:rsidRPr="00D60B5C">
        <w:rPr>
          <w:rFonts w:eastAsia="Times New Roman" w:cs="Times New Roman"/>
          <w:color w:val="000000"/>
          <w:sz w:val="28"/>
          <w:szCs w:val="28"/>
        </w:rPr>
        <w:t>Ответственным лицом в Учреждении за организацию работы по предотвращению и урегулированию ко</w:t>
      </w:r>
      <w:r w:rsidR="00685F30" w:rsidRPr="00D60B5C">
        <w:rPr>
          <w:rFonts w:eastAsia="Times New Roman" w:cs="Times New Roman"/>
          <w:color w:val="000000"/>
          <w:sz w:val="28"/>
          <w:szCs w:val="28"/>
        </w:rPr>
        <w:t>нфликта интересов</w:t>
      </w:r>
      <w:r w:rsidRPr="00D60B5C">
        <w:rPr>
          <w:rFonts w:eastAsia="Times New Roman" w:cs="Times New Roman"/>
          <w:color w:val="000000"/>
          <w:sz w:val="28"/>
          <w:szCs w:val="28"/>
        </w:rPr>
        <w:t xml:space="preserve"> работников при осуществлении ими профессиональной деятельности является руководитель Учреждения.</w:t>
      </w:r>
    </w:p>
    <w:p w:rsidR="00D60B5C" w:rsidRDefault="004C6DCF" w:rsidP="00D60B5C">
      <w:pPr>
        <w:pStyle w:val="a6"/>
        <w:numPr>
          <w:ilvl w:val="1"/>
          <w:numId w:val="3"/>
        </w:numPr>
        <w:ind w:left="0" w:firstLine="0"/>
        <w:rPr>
          <w:rFonts w:eastAsia="Times New Roman" w:cs="Times New Roman"/>
          <w:color w:val="000000"/>
          <w:sz w:val="28"/>
          <w:szCs w:val="28"/>
        </w:rPr>
      </w:pPr>
      <w:r w:rsidRPr="00D60B5C">
        <w:rPr>
          <w:rFonts w:eastAsia="Times New Roman" w:cs="Times New Roman"/>
          <w:color w:val="000000"/>
          <w:sz w:val="28"/>
          <w:szCs w:val="28"/>
        </w:rPr>
        <w:t>Ответственное лицо за организацию работы по предотвращению и урегулированию конфл</w:t>
      </w:r>
      <w:r w:rsidR="00685F30" w:rsidRPr="00D60B5C">
        <w:rPr>
          <w:rFonts w:eastAsia="Times New Roman" w:cs="Times New Roman"/>
          <w:color w:val="000000"/>
          <w:sz w:val="28"/>
          <w:szCs w:val="28"/>
        </w:rPr>
        <w:t xml:space="preserve">икта интересов </w:t>
      </w:r>
      <w:r w:rsidRPr="00D60B5C">
        <w:rPr>
          <w:rFonts w:eastAsia="Times New Roman" w:cs="Times New Roman"/>
          <w:color w:val="000000"/>
          <w:sz w:val="28"/>
          <w:szCs w:val="28"/>
        </w:rPr>
        <w:t>работников:</w:t>
      </w:r>
    </w:p>
    <w:p w:rsidR="00D60B5C" w:rsidRDefault="004C6DCF" w:rsidP="00D60B5C">
      <w:pPr>
        <w:pStyle w:val="a6"/>
        <w:numPr>
          <w:ilvl w:val="0"/>
          <w:numId w:val="11"/>
        </w:numPr>
        <w:rPr>
          <w:rFonts w:eastAsia="Times New Roman" w:cs="Times New Roman"/>
          <w:color w:val="000000"/>
          <w:sz w:val="28"/>
          <w:szCs w:val="28"/>
        </w:rPr>
      </w:pPr>
      <w:r w:rsidRPr="00D60B5C">
        <w:rPr>
          <w:rFonts w:eastAsia="Times New Roman" w:cs="Times New Roman"/>
          <w:color w:val="000000"/>
          <w:sz w:val="28"/>
          <w:szCs w:val="28"/>
        </w:rPr>
        <w:t>утверждает Положение о конфликте интересов в Учреждении;</w:t>
      </w:r>
    </w:p>
    <w:p w:rsidR="00D60B5C" w:rsidRDefault="004C6DCF" w:rsidP="00D60B5C">
      <w:pPr>
        <w:pStyle w:val="a6"/>
        <w:numPr>
          <w:ilvl w:val="0"/>
          <w:numId w:val="11"/>
        </w:numPr>
        <w:rPr>
          <w:rFonts w:eastAsia="Times New Roman" w:cs="Times New Roman"/>
          <w:color w:val="000000"/>
          <w:sz w:val="28"/>
          <w:szCs w:val="28"/>
        </w:rPr>
      </w:pPr>
      <w:r w:rsidRPr="00D60B5C">
        <w:rPr>
          <w:rFonts w:eastAsia="Times New Roman" w:cs="Times New Roman"/>
          <w:color w:val="000000"/>
          <w:sz w:val="28"/>
          <w:szCs w:val="28"/>
        </w:rPr>
        <w:t>утверждает иные локальные нормативные акты по вопросам соблюдения ограничени</w:t>
      </w:r>
      <w:r w:rsidR="00685F30" w:rsidRPr="00D60B5C">
        <w:rPr>
          <w:rFonts w:eastAsia="Times New Roman" w:cs="Times New Roman"/>
          <w:color w:val="000000"/>
          <w:sz w:val="28"/>
          <w:szCs w:val="28"/>
        </w:rPr>
        <w:t xml:space="preserve">й, налагаемых на </w:t>
      </w:r>
      <w:r w:rsidRPr="00D60B5C">
        <w:rPr>
          <w:rFonts w:eastAsia="Times New Roman" w:cs="Times New Roman"/>
          <w:color w:val="000000"/>
          <w:sz w:val="28"/>
          <w:szCs w:val="28"/>
        </w:rPr>
        <w:t>работников при осуществлении ими профессиональной деятельности;</w:t>
      </w:r>
    </w:p>
    <w:p w:rsidR="00D60B5C" w:rsidRDefault="00B922CF" w:rsidP="00D60B5C">
      <w:pPr>
        <w:pStyle w:val="a6"/>
        <w:numPr>
          <w:ilvl w:val="0"/>
          <w:numId w:val="11"/>
        </w:numPr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у</w:t>
      </w:r>
      <w:r w:rsidR="004C6DCF" w:rsidRPr="00D60B5C">
        <w:rPr>
          <w:rFonts w:eastAsia="Times New Roman" w:cs="Times New Roman"/>
          <w:color w:val="000000"/>
          <w:sz w:val="28"/>
          <w:szCs w:val="28"/>
        </w:rPr>
        <w:t>тверждает соответствующие дополнения в должно</w:t>
      </w:r>
      <w:r w:rsidR="00685F30" w:rsidRPr="00D60B5C">
        <w:rPr>
          <w:rFonts w:eastAsia="Times New Roman" w:cs="Times New Roman"/>
          <w:color w:val="000000"/>
          <w:sz w:val="28"/>
          <w:szCs w:val="28"/>
        </w:rPr>
        <w:t xml:space="preserve">стные инструкции </w:t>
      </w:r>
      <w:r w:rsidR="004C6DCF" w:rsidRPr="00D60B5C">
        <w:rPr>
          <w:rFonts w:eastAsia="Times New Roman" w:cs="Times New Roman"/>
          <w:color w:val="000000"/>
          <w:sz w:val="28"/>
          <w:szCs w:val="28"/>
        </w:rPr>
        <w:t>работников;</w:t>
      </w:r>
    </w:p>
    <w:p w:rsidR="00D60B5C" w:rsidRDefault="004C6DCF" w:rsidP="00D60B5C">
      <w:pPr>
        <w:pStyle w:val="a6"/>
        <w:numPr>
          <w:ilvl w:val="0"/>
          <w:numId w:val="11"/>
        </w:numPr>
        <w:rPr>
          <w:rFonts w:eastAsia="Times New Roman" w:cs="Times New Roman"/>
          <w:color w:val="000000"/>
          <w:sz w:val="28"/>
          <w:szCs w:val="28"/>
        </w:rPr>
      </w:pPr>
      <w:r w:rsidRPr="00D60B5C">
        <w:rPr>
          <w:rFonts w:eastAsia="Times New Roman" w:cs="Times New Roman"/>
          <w:color w:val="000000"/>
          <w:sz w:val="28"/>
          <w:szCs w:val="28"/>
        </w:rPr>
        <w:t>организуе</w:t>
      </w:r>
      <w:r w:rsidR="00685F30" w:rsidRPr="00D60B5C">
        <w:rPr>
          <w:rFonts w:eastAsia="Times New Roman" w:cs="Times New Roman"/>
          <w:color w:val="000000"/>
          <w:sz w:val="28"/>
          <w:szCs w:val="28"/>
        </w:rPr>
        <w:t xml:space="preserve">т информирование </w:t>
      </w:r>
      <w:r w:rsidRPr="00D60B5C">
        <w:rPr>
          <w:rFonts w:eastAsia="Times New Roman" w:cs="Times New Roman"/>
          <w:color w:val="000000"/>
          <w:sz w:val="28"/>
          <w:szCs w:val="28"/>
        </w:rPr>
        <w:t>работников о налагаемых ограничениях при осуществлении ими профессиональной деятельности;</w:t>
      </w:r>
    </w:p>
    <w:p w:rsidR="00D60B5C" w:rsidRDefault="004C6DCF" w:rsidP="00D60B5C">
      <w:pPr>
        <w:pStyle w:val="a6"/>
        <w:numPr>
          <w:ilvl w:val="0"/>
          <w:numId w:val="11"/>
        </w:numPr>
        <w:rPr>
          <w:rFonts w:eastAsia="Times New Roman" w:cs="Times New Roman"/>
          <w:color w:val="000000"/>
          <w:sz w:val="28"/>
          <w:szCs w:val="28"/>
        </w:rPr>
      </w:pPr>
      <w:r w:rsidRPr="00D60B5C">
        <w:rPr>
          <w:rFonts w:eastAsia="Times New Roman" w:cs="Times New Roman"/>
          <w:color w:val="000000"/>
          <w:sz w:val="28"/>
          <w:szCs w:val="28"/>
        </w:rPr>
        <w:t>при возникновении кон</w:t>
      </w:r>
      <w:r w:rsidR="00685F30" w:rsidRPr="00D60B5C">
        <w:rPr>
          <w:rFonts w:eastAsia="Times New Roman" w:cs="Times New Roman"/>
          <w:color w:val="000000"/>
          <w:sz w:val="28"/>
          <w:szCs w:val="28"/>
        </w:rPr>
        <w:t xml:space="preserve">фликта интересов </w:t>
      </w:r>
      <w:r w:rsidRPr="00D60B5C">
        <w:rPr>
          <w:rFonts w:eastAsia="Times New Roman" w:cs="Times New Roman"/>
          <w:color w:val="000000"/>
          <w:sz w:val="28"/>
          <w:szCs w:val="28"/>
        </w:rPr>
        <w:t>работника организует рассмотрение соответствующих вопросов на комиссии Учреждения по урегулированию споров между участниками образовательных отношений и их исполнении;</w:t>
      </w:r>
    </w:p>
    <w:p w:rsidR="00D60B5C" w:rsidRPr="00D60B5C" w:rsidRDefault="004C6DCF" w:rsidP="00F82081">
      <w:pPr>
        <w:pStyle w:val="a6"/>
        <w:numPr>
          <w:ilvl w:val="0"/>
          <w:numId w:val="11"/>
        </w:numPr>
        <w:jc w:val="both"/>
        <w:rPr>
          <w:rFonts w:eastAsia="Times New Roman" w:cs="Times New Roman"/>
          <w:color w:val="000000"/>
          <w:sz w:val="28"/>
          <w:szCs w:val="28"/>
        </w:rPr>
      </w:pPr>
      <w:r w:rsidRPr="00D60B5C">
        <w:rPr>
          <w:rFonts w:eastAsia="Times New Roman" w:cs="Times New Roman"/>
          <w:color w:val="000000"/>
          <w:sz w:val="28"/>
          <w:szCs w:val="28"/>
        </w:rPr>
        <w:t xml:space="preserve">организует </w:t>
      </w:r>
      <w:proofErr w:type="gramStart"/>
      <w:r w:rsidRPr="00D60B5C">
        <w:rPr>
          <w:rFonts w:eastAsia="Times New Roman" w:cs="Times New Roman"/>
          <w:color w:val="000000"/>
          <w:sz w:val="28"/>
          <w:szCs w:val="28"/>
        </w:rPr>
        <w:t>контроль за</w:t>
      </w:r>
      <w:proofErr w:type="gramEnd"/>
      <w:r w:rsidRPr="00D60B5C">
        <w:rPr>
          <w:rFonts w:eastAsia="Times New Roman" w:cs="Times New Roman"/>
          <w:color w:val="000000"/>
          <w:sz w:val="28"/>
          <w:szCs w:val="28"/>
        </w:rPr>
        <w:t xml:space="preserve"> состоянием работы в Учреждении  по предотвращению и урегулированию ко</w:t>
      </w:r>
      <w:r w:rsidR="00685F30" w:rsidRPr="00D60B5C">
        <w:rPr>
          <w:rFonts w:eastAsia="Times New Roman" w:cs="Times New Roman"/>
          <w:color w:val="000000"/>
          <w:sz w:val="28"/>
          <w:szCs w:val="28"/>
        </w:rPr>
        <w:t>нфликта интересов</w:t>
      </w:r>
      <w:r w:rsidRPr="00D60B5C">
        <w:rPr>
          <w:rFonts w:eastAsia="Times New Roman" w:cs="Times New Roman"/>
          <w:color w:val="000000"/>
          <w:sz w:val="28"/>
          <w:szCs w:val="28"/>
        </w:rPr>
        <w:t xml:space="preserve"> работников при осуществлении ими профессиональной деятельности.</w:t>
      </w:r>
    </w:p>
    <w:p w:rsidR="00F82081" w:rsidRDefault="004C6DCF" w:rsidP="00F82081">
      <w:pPr>
        <w:pStyle w:val="Default"/>
        <w:numPr>
          <w:ilvl w:val="1"/>
          <w:numId w:val="3"/>
        </w:numPr>
        <w:ind w:left="709" w:hanging="709"/>
        <w:jc w:val="both"/>
        <w:rPr>
          <w:sz w:val="28"/>
          <w:szCs w:val="28"/>
        </w:rPr>
      </w:pPr>
      <w:r w:rsidRPr="005953BD">
        <w:rPr>
          <w:rFonts w:eastAsia="Times New Roman"/>
          <w:sz w:val="28"/>
          <w:szCs w:val="28"/>
        </w:rPr>
        <w:lastRenderedPageBreak/>
        <w:t xml:space="preserve">В Учреждении не допускается ведение неофициальной отчётности </w:t>
      </w:r>
      <w:ins w:id="6" w:author="Reserv-Spectr" w:date="2016-09-05T12:25:00Z">
        <w:r w:rsidR="00F82081">
          <w:rPr>
            <w:rFonts w:eastAsia="Times New Roman"/>
            <w:sz w:val="28"/>
            <w:szCs w:val="28"/>
          </w:rPr>
          <w:t xml:space="preserve">                 </w:t>
        </w:r>
      </w:ins>
      <w:r w:rsidRPr="005953BD">
        <w:rPr>
          <w:rFonts w:eastAsia="Times New Roman"/>
          <w:sz w:val="28"/>
          <w:szCs w:val="28"/>
        </w:rPr>
        <w:t>и использование поддельных документов. С целью обеспечения надёжности и достоверности финансовой отчётности Учреждения и соответствия деятельности Учреждения требованиям нормативных правовых актов и локальных нормативных актов</w:t>
      </w:r>
      <w:r w:rsidR="005953BD">
        <w:rPr>
          <w:rFonts w:eastAsia="Times New Roman"/>
          <w:sz w:val="28"/>
          <w:szCs w:val="28"/>
        </w:rPr>
        <w:t>.</w:t>
      </w:r>
      <w:r w:rsidRPr="005953BD">
        <w:rPr>
          <w:rFonts w:eastAsia="Times New Roman"/>
          <w:sz w:val="28"/>
          <w:szCs w:val="28"/>
        </w:rPr>
        <w:t xml:space="preserve"> </w:t>
      </w:r>
      <w:r w:rsidR="00685F30" w:rsidRPr="005953BD">
        <w:rPr>
          <w:rFonts w:eastAsia="Times New Roman"/>
          <w:sz w:val="28"/>
          <w:szCs w:val="28"/>
        </w:rPr>
        <w:t xml:space="preserve">Все </w:t>
      </w:r>
      <w:r w:rsidRPr="005953BD">
        <w:rPr>
          <w:rFonts w:eastAsia="Times New Roman"/>
          <w:sz w:val="28"/>
          <w:szCs w:val="28"/>
        </w:rPr>
        <w:t>работники Учреждения несут ответственность за соблюдение настоящего Положения в соответствии с законодательством Российской Федерации.</w:t>
      </w:r>
    </w:p>
    <w:p w:rsidR="00655CD2" w:rsidRDefault="00655CD2" w:rsidP="00F82081">
      <w:pPr>
        <w:pStyle w:val="a6"/>
        <w:jc w:val="right"/>
        <w:rPr>
          <w:ins w:id="7" w:author="Reserv-Spectr" w:date="2016-09-05T12:45:00Z"/>
          <w:rFonts w:cs="Times New Roman"/>
          <w:sz w:val="28"/>
          <w:szCs w:val="28"/>
          <w:lang w:eastAsia="en-US"/>
        </w:rPr>
      </w:pPr>
    </w:p>
    <w:p w:rsidR="00655CD2" w:rsidRDefault="00655CD2" w:rsidP="00F82081">
      <w:pPr>
        <w:pStyle w:val="a6"/>
        <w:jc w:val="right"/>
        <w:rPr>
          <w:ins w:id="8" w:author="Reserv-Spectr" w:date="2016-09-05T12:45:00Z"/>
          <w:rFonts w:cs="Times New Roman"/>
          <w:sz w:val="28"/>
          <w:szCs w:val="28"/>
          <w:lang w:eastAsia="en-US"/>
        </w:rPr>
      </w:pPr>
    </w:p>
    <w:p w:rsidR="00655CD2" w:rsidRDefault="00655CD2" w:rsidP="00F82081">
      <w:pPr>
        <w:pStyle w:val="a6"/>
        <w:jc w:val="right"/>
        <w:rPr>
          <w:ins w:id="9" w:author="Reserv-Spectr" w:date="2016-09-05T12:45:00Z"/>
          <w:rFonts w:cs="Times New Roman"/>
          <w:sz w:val="28"/>
          <w:szCs w:val="28"/>
          <w:lang w:eastAsia="en-US"/>
        </w:rPr>
      </w:pPr>
    </w:p>
    <w:p w:rsidR="00655CD2" w:rsidRDefault="00655CD2" w:rsidP="00F82081">
      <w:pPr>
        <w:pStyle w:val="a6"/>
        <w:jc w:val="right"/>
        <w:rPr>
          <w:ins w:id="10" w:author="Reserv-Spectr" w:date="2016-09-05T12:45:00Z"/>
          <w:rFonts w:cs="Times New Roman"/>
          <w:sz w:val="28"/>
          <w:szCs w:val="28"/>
          <w:lang w:eastAsia="en-US"/>
        </w:rPr>
      </w:pPr>
    </w:p>
    <w:p w:rsidR="00655CD2" w:rsidRDefault="00655CD2" w:rsidP="00F82081">
      <w:pPr>
        <w:pStyle w:val="a6"/>
        <w:jc w:val="right"/>
        <w:rPr>
          <w:ins w:id="11" w:author="Reserv-Spectr" w:date="2016-09-05T12:45:00Z"/>
          <w:rFonts w:cs="Times New Roman"/>
          <w:sz w:val="28"/>
          <w:szCs w:val="28"/>
          <w:lang w:eastAsia="en-US"/>
        </w:rPr>
      </w:pPr>
    </w:p>
    <w:p w:rsidR="00655CD2" w:rsidRDefault="00655CD2" w:rsidP="00F82081">
      <w:pPr>
        <w:pStyle w:val="a6"/>
        <w:jc w:val="right"/>
        <w:rPr>
          <w:ins w:id="12" w:author="Reserv-Spectr" w:date="2016-09-05T12:45:00Z"/>
          <w:rFonts w:cs="Times New Roman"/>
          <w:sz w:val="28"/>
          <w:szCs w:val="28"/>
          <w:lang w:eastAsia="en-US"/>
        </w:rPr>
      </w:pPr>
    </w:p>
    <w:p w:rsidR="00655CD2" w:rsidRDefault="00655CD2" w:rsidP="00F82081">
      <w:pPr>
        <w:pStyle w:val="a6"/>
        <w:jc w:val="right"/>
        <w:rPr>
          <w:ins w:id="13" w:author="Reserv-Spectr" w:date="2016-09-05T12:45:00Z"/>
          <w:rFonts w:cs="Times New Roman"/>
          <w:sz w:val="28"/>
          <w:szCs w:val="28"/>
          <w:lang w:eastAsia="en-US"/>
        </w:rPr>
      </w:pPr>
    </w:p>
    <w:p w:rsidR="00655CD2" w:rsidRDefault="00655CD2" w:rsidP="00F82081">
      <w:pPr>
        <w:pStyle w:val="a6"/>
        <w:jc w:val="right"/>
        <w:rPr>
          <w:ins w:id="14" w:author="Reserv-Spectr" w:date="2016-09-05T12:45:00Z"/>
          <w:rFonts w:cs="Times New Roman"/>
          <w:sz w:val="28"/>
          <w:szCs w:val="28"/>
          <w:lang w:eastAsia="en-US"/>
        </w:rPr>
      </w:pPr>
    </w:p>
    <w:p w:rsidR="00655CD2" w:rsidRDefault="00655CD2" w:rsidP="00F82081">
      <w:pPr>
        <w:pStyle w:val="a6"/>
        <w:jc w:val="right"/>
        <w:rPr>
          <w:ins w:id="15" w:author="Reserv-Spectr" w:date="2016-09-05T12:45:00Z"/>
          <w:rFonts w:cs="Times New Roman"/>
          <w:sz w:val="28"/>
          <w:szCs w:val="28"/>
          <w:lang w:eastAsia="en-US"/>
        </w:rPr>
      </w:pPr>
    </w:p>
    <w:p w:rsidR="00655CD2" w:rsidRDefault="00655CD2" w:rsidP="00F82081">
      <w:pPr>
        <w:pStyle w:val="a6"/>
        <w:jc w:val="right"/>
        <w:rPr>
          <w:ins w:id="16" w:author="Reserv-Spectr" w:date="2016-09-05T12:45:00Z"/>
          <w:rFonts w:cs="Times New Roman"/>
          <w:sz w:val="28"/>
          <w:szCs w:val="28"/>
          <w:lang w:eastAsia="en-US"/>
        </w:rPr>
      </w:pPr>
    </w:p>
    <w:p w:rsidR="00655CD2" w:rsidRDefault="00655CD2" w:rsidP="00F82081">
      <w:pPr>
        <w:pStyle w:val="a6"/>
        <w:jc w:val="right"/>
        <w:rPr>
          <w:ins w:id="17" w:author="Reserv-Spectr" w:date="2016-09-05T12:45:00Z"/>
          <w:rFonts w:cs="Times New Roman"/>
          <w:sz w:val="28"/>
          <w:szCs w:val="28"/>
          <w:lang w:eastAsia="en-US"/>
        </w:rPr>
      </w:pPr>
    </w:p>
    <w:p w:rsidR="00655CD2" w:rsidRDefault="00655CD2" w:rsidP="00F82081">
      <w:pPr>
        <w:pStyle w:val="a6"/>
        <w:jc w:val="right"/>
        <w:rPr>
          <w:ins w:id="18" w:author="Reserv-Spectr" w:date="2016-09-05T12:45:00Z"/>
          <w:rFonts w:cs="Times New Roman"/>
          <w:sz w:val="28"/>
          <w:szCs w:val="28"/>
          <w:lang w:eastAsia="en-US"/>
        </w:rPr>
      </w:pPr>
    </w:p>
    <w:p w:rsidR="00655CD2" w:rsidRDefault="00655CD2" w:rsidP="00F82081">
      <w:pPr>
        <w:pStyle w:val="a6"/>
        <w:jc w:val="right"/>
        <w:rPr>
          <w:ins w:id="19" w:author="Reserv-Spectr" w:date="2016-09-05T12:45:00Z"/>
          <w:rFonts w:cs="Times New Roman"/>
          <w:sz w:val="28"/>
          <w:szCs w:val="28"/>
          <w:lang w:eastAsia="en-US"/>
        </w:rPr>
      </w:pPr>
    </w:p>
    <w:p w:rsidR="00655CD2" w:rsidRDefault="00655CD2" w:rsidP="00F82081">
      <w:pPr>
        <w:pStyle w:val="a6"/>
        <w:jc w:val="right"/>
        <w:rPr>
          <w:ins w:id="20" w:author="Reserv-Spectr" w:date="2016-09-05T12:45:00Z"/>
          <w:rFonts w:cs="Times New Roman"/>
          <w:sz w:val="28"/>
          <w:szCs w:val="28"/>
          <w:lang w:eastAsia="en-US"/>
        </w:rPr>
      </w:pPr>
    </w:p>
    <w:p w:rsidR="00655CD2" w:rsidRDefault="00655CD2" w:rsidP="00F82081">
      <w:pPr>
        <w:pStyle w:val="a6"/>
        <w:jc w:val="right"/>
        <w:rPr>
          <w:ins w:id="21" w:author="Reserv-Spectr" w:date="2016-09-05T12:45:00Z"/>
          <w:rFonts w:cs="Times New Roman"/>
          <w:sz w:val="28"/>
          <w:szCs w:val="28"/>
          <w:lang w:eastAsia="en-US"/>
        </w:rPr>
      </w:pPr>
    </w:p>
    <w:p w:rsidR="00655CD2" w:rsidRDefault="00655CD2" w:rsidP="00F82081">
      <w:pPr>
        <w:pStyle w:val="a6"/>
        <w:jc w:val="right"/>
        <w:rPr>
          <w:ins w:id="22" w:author="Reserv-Spectr" w:date="2016-09-05T12:45:00Z"/>
          <w:rFonts w:cs="Times New Roman"/>
          <w:sz w:val="28"/>
          <w:szCs w:val="28"/>
          <w:lang w:eastAsia="en-US"/>
        </w:rPr>
      </w:pPr>
    </w:p>
    <w:p w:rsidR="00655CD2" w:rsidRDefault="00655CD2" w:rsidP="00F82081">
      <w:pPr>
        <w:pStyle w:val="a6"/>
        <w:jc w:val="right"/>
        <w:rPr>
          <w:ins w:id="23" w:author="Reserv-Spectr" w:date="2016-09-05T12:45:00Z"/>
          <w:rFonts w:cs="Times New Roman"/>
          <w:sz w:val="28"/>
          <w:szCs w:val="28"/>
          <w:lang w:eastAsia="en-US"/>
        </w:rPr>
      </w:pPr>
    </w:p>
    <w:p w:rsidR="00655CD2" w:rsidRDefault="00655CD2" w:rsidP="00F82081">
      <w:pPr>
        <w:pStyle w:val="a6"/>
        <w:jc w:val="right"/>
        <w:rPr>
          <w:ins w:id="24" w:author="Reserv-Spectr" w:date="2016-09-05T12:45:00Z"/>
          <w:rFonts w:cs="Times New Roman"/>
          <w:sz w:val="28"/>
          <w:szCs w:val="28"/>
          <w:lang w:eastAsia="en-US"/>
        </w:rPr>
      </w:pPr>
    </w:p>
    <w:p w:rsidR="00655CD2" w:rsidRDefault="00655CD2" w:rsidP="00F82081">
      <w:pPr>
        <w:pStyle w:val="a6"/>
        <w:jc w:val="right"/>
        <w:rPr>
          <w:ins w:id="25" w:author="Reserv-Spectr" w:date="2016-09-05T12:45:00Z"/>
          <w:rFonts w:cs="Times New Roman"/>
          <w:sz w:val="28"/>
          <w:szCs w:val="28"/>
          <w:lang w:eastAsia="en-US"/>
        </w:rPr>
      </w:pPr>
    </w:p>
    <w:p w:rsidR="00655CD2" w:rsidRDefault="00655CD2" w:rsidP="00F82081">
      <w:pPr>
        <w:pStyle w:val="a6"/>
        <w:jc w:val="right"/>
        <w:rPr>
          <w:ins w:id="26" w:author="Reserv-Spectr" w:date="2016-09-05T12:45:00Z"/>
          <w:rFonts w:cs="Times New Roman"/>
          <w:sz w:val="28"/>
          <w:szCs w:val="28"/>
          <w:lang w:eastAsia="en-US"/>
        </w:rPr>
      </w:pPr>
    </w:p>
    <w:p w:rsidR="00655CD2" w:rsidRDefault="00655CD2" w:rsidP="00F82081">
      <w:pPr>
        <w:pStyle w:val="a6"/>
        <w:jc w:val="right"/>
        <w:rPr>
          <w:ins w:id="27" w:author="Reserv-Spectr" w:date="2016-09-05T12:45:00Z"/>
          <w:rFonts w:cs="Times New Roman"/>
          <w:sz w:val="28"/>
          <w:szCs w:val="28"/>
          <w:lang w:eastAsia="en-US"/>
        </w:rPr>
      </w:pPr>
    </w:p>
    <w:p w:rsidR="00655CD2" w:rsidRDefault="00655CD2" w:rsidP="00F82081">
      <w:pPr>
        <w:pStyle w:val="a6"/>
        <w:jc w:val="right"/>
        <w:rPr>
          <w:ins w:id="28" w:author="Reserv-Spectr" w:date="2016-09-05T12:45:00Z"/>
          <w:rFonts w:cs="Times New Roman"/>
          <w:sz w:val="28"/>
          <w:szCs w:val="28"/>
          <w:lang w:eastAsia="en-US"/>
        </w:rPr>
      </w:pPr>
    </w:p>
    <w:p w:rsidR="00655CD2" w:rsidRDefault="00655CD2" w:rsidP="00F82081">
      <w:pPr>
        <w:pStyle w:val="a6"/>
        <w:jc w:val="right"/>
        <w:rPr>
          <w:ins w:id="29" w:author="Reserv-Spectr" w:date="2016-09-05T12:45:00Z"/>
          <w:rFonts w:cs="Times New Roman"/>
          <w:sz w:val="28"/>
          <w:szCs w:val="28"/>
          <w:lang w:eastAsia="en-US"/>
        </w:rPr>
      </w:pPr>
    </w:p>
    <w:p w:rsidR="00655CD2" w:rsidRDefault="00655CD2" w:rsidP="00F82081">
      <w:pPr>
        <w:pStyle w:val="a6"/>
        <w:jc w:val="right"/>
        <w:rPr>
          <w:ins w:id="30" w:author="Reserv-Spectr" w:date="2016-09-05T12:45:00Z"/>
          <w:rFonts w:cs="Times New Roman"/>
          <w:sz w:val="28"/>
          <w:szCs w:val="28"/>
          <w:lang w:eastAsia="en-US"/>
        </w:rPr>
      </w:pPr>
    </w:p>
    <w:p w:rsidR="00655CD2" w:rsidRDefault="00655CD2" w:rsidP="00F82081">
      <w:pPr>
        <w:pStyle w:val="a6"/>
        <w:jc w:val="right"/>
        <w:rPr>
          <w:ins w:id="31" w:author="Reserv-Spectr" w:date="2016-09-05T12:45:00Z"/>
          <w:rFonts w:cs="Times New Roman"/>
          <w:sz w:val="28"/>
          <w:szCs w:val="28"/>
          <w:lang w:eastAsia="en-US"/>
        </w:rPr>
      </w:pPr>
    </w:p>
    <w:p w:rsidR="00655CD2" w:rsidRDefault="00655CD2" w:rsidP="00F82081">
      <w:pPr>
        <w:pStyle w:val="a6"/>
        <w:jc w:val="right"/>
        <w:rPr>
          <w:ins w:id="32" w:author="Reserv-Spectr" w:date="2016-09-05T12:45:00Z"/>
          <w:rFonts w:cs="Times New Roman"/>
          <w:sz w:val="28"/>
          <w:szCs w:val="28"/>
          <w:lang w:eastAsia="en-US"/>
        </w:rPr>
      </w:pPr>
    </w:p>
    <w:p w:rsidR="00655CD2" w:rsidRDefault="00655CD2" w:rsidP="00F82081">
      <w:pPr>
        <w:pStyle w:val="a6"/>
        <w:jc w:val="right"/>
        <w:rPr>
          <w:ins w:id="33" w:author="Reserv-Spectr" w:date="2016-09-05T12:45:00Z"/>
          <w:rFonts w:cs="Times New Roman"/>
          <w:sz w:val="28"/>
          <w:szCs w:val="28"/>
          <w:lang w:eastAsia="en-US"/>
        </w:rPr>
      </w:pPr>
    </w:p>
    <w:p w:rsidR="00655CD2" w:rsidRDefault="00655CD2" w:rsidP="00F82081">
      <w:pPr>
        <w:pStyle w:val="a6"/>
        <w:jc w:val="right"/>
        <w:rPr>
          <w:ins w:id="34" w:author="Reserv-Spectr" w:date="2016-09-05T12:45:00Z"/>
          <w:rFonts w:cs="Times New Roman"/>
          <w:sz w:val="28"/>
          <w:szCs w:val="28"/>
          <w:lang w:eastAsia="en-US"/>
        </w:rPr>
      </w:pPr>
    </w:p>
    <w:p w:rsidR="00655CD2" w:rsidRDefault="00655CD2" w:rsidP="00F82081">
      <w:pPr>
        <w:pStyle w:val="a6"/>
        <w:jc w:val="right"/>
        <w:rPr>
          <w:ins w:id="35" w:author="Reserv-Spectr" w:date="2016-09-05T12:45:00Z"/>
          <w:rFonts w:cs="Times New Roman"/>
          <w:sz w:val="28"/>
          <w:szCs w:val="28"/>
          <w:lang w:eastAsia="en-US"/>
        </w:rPr>
      </w:pPr>
    </w:p>
    <w:p w:rsidR="00655CD2" w:rsidRDefault="00655CD2" w:rsidP="00F82081">
      <w:pPr>
        <w:pStyle w:val="a6"/>
        <w:jc w:val="right"/>
        <w:rPr>
          <w:ins w:id="36" w:author="Reserv-Spectr" w:date="2016-09-05T12:45:00Z"/>
          <w:rFonts w:cs="Times New Roman"/>
          <w:sz w:val="28"/>
          <w:szCs w:val="28"/>
          <w:lang w:eastAsia="en-US"/>
        </w:rPr>
      </w:pPr>
    </w:p>
    <w:p w:rsidR="00655CD2" w:rsidRDefault="00655CD2" w:rsidP="00F82081">
      <w:pPr>
        <w:pStyle w:val="a6"/>
        <w:jc w:val="right"/>
        <w:rPr>
          <w:ins w:id="37" w:author="Reserv-Spectr" w:date="2016-09-05T12:45:00Z"/>
          <w:rFonts w:cs="Times New Roman"/>
          <w:sz w:val="28"/>
          <w:szCs w:val="28"/>
          <w:lang w:eastAsia="en-US"/>
        </w:rPr>
      </w:pPr>
    </w:p>
    <w:p w:rsidR="00655CD2" w:rsidRDefault="00655CD2" w:rsidP="00F82081">
      <w:pPr>
        <w:pStyle w:val="a6"/>
        <w:jc w:val="right"/>
        <w:rPr>
          <w:ins w:id="38" w:author="Reserv-Spectr" w:date="2016-09-05T12:45:00Z"/>
          <w:rFonts w:cs="Times New Roman"/>
          <w:sz w:val="28"/>
          <w:szCs w:val="28"/>
          <w:lang w:eastAsia="en-US"/>
        </w:rPr>
      </w:pPr>
    </w:p>
    <w:p w:rsidR="00655CD2" w:rsidRDefault="00655CD2" w:rsidP="00F82081">
      <w:pPr>
        <w:pStyle w:val="a6"/>
        <w:jc w:val="right"/>
        <w:rPr>
          <w:ins w:id="39" w:author="Reserv-Spectr" w:date="2016-09-05T12:45:00Z"/>
          <w:rFonts w:cs="Times New Roman"/>
          <w:sz w:val="28"/>
          <w:szCs w:val="28"/>
          <w:lang w:eastAsia="en-US"/>
        </w:rPr>
      </w:pPr>
    </w:p>
    <w:p w:rsidR="00655CD2" w:rsidRDefault="00655CD2" w:rsidP="00F82081">
      <w:pPr>
        <w:pStyle w:val="a6"/>
        <w:jc w:val="right"/>
        <w:rPr>
          <w:ins w:id="40" w:author="Reserv-Spectr" w:date="2016-09-05T12:45:00Z"/>
          <w:rFonts w:cs="Times New Roman"/>
          <w:sz w:val="28"/>
          <w:szCs w:val="28"/>
          <w:lang w:eastAsia="en-US"/>
        </w:rPr>
      </w:pPr>
    </w:p>
    <w:p w:rsidR="00655CD2" w:rsidRDefault="00655CD2" w:rsidP="00D31C1C">
      <w:pPr>
        <w:pStyle w:val="a6"/>
        <w:rPr>
          <w:ins w:id="41" w:author="Reserv-Spectr" w:date="2016-09-05T14:25:00Z"/>
          <w:rFonts w:cs="Times New Roman"/>
          <w:sz w:val="28"/>
          <w:szCs w:val="28"/>
          <w:lang w:eastAsia="en-US"/>
        </w:rPr>
      </w:pPr>
    </w:p>
    <w:p w:rsidR="00D31C1C" w:rsidRDefault="00D31C1C" w:rsidP="00D31C1C">
      <w:pPr>
        <w:pStyle w:val="a6"/>
        <w:rPr>
          <w:ins w:id="42" w:author="Reserv-Spectr" w:date="2016-09-05T14:25:00Z"/>
          <w:rFonts w:cs="Times New Roman"/>
          <w:sz w:val="28"/>
          <w:szCs w:val="28"/>
          <w:lang w:eastAsia="en-US"/>
        </w:rPr>
      </w:pPr>
    </w:p>
    <w:p w:rsidR="00D31C1C" w:rsidRDefault="00D31C1C" w:rsidP="00D31C1C">
      <w:pPr>
        <w:pStyle w:val="a6"/>
        <w:rPr>
          <w:ins w:id="43" w:author="Reserv-Spectr" w:date="2016-09-05T12:45:00Z"/>
          <w:rFonts w:cs="Times New Roman"/>
          <w:sz w:val="28"/>
          <w:szCs w:val="28"/>
          <w:lang w:eastAsia="en-US"/>
        </w:rPr>
      </w:pPr>
    </w:p>
    <w:p w:rsidR="00F82081" w:rsidRPr="00D31C1C" w:rsidRDefault="00F82081" w:rsidP="00F82081">
      <w:pPr>
        <w:pStyle w:val="a6"/>
        <w:jc w:val="right"/>
        <w:rPr>
          <w:rFonts w:cs="Times New Roman"/>
          <w:sz w:val="22"/>
          <w:szCs w:val="22"/>
          <w:lang w:eastAsia="en-US"/>
        </w:rPr>
      </w:pPr>
      <w:r w:rsidRPr="00D31C1C">
        <w:rPr>
          <w:rFonts w:cs="Times New Roman"/>
          <w:sz w:val="22"/>
          <w:szCs w:val="22"/>
          <w:lang w:eastAsia="en-US"/>
        </w:rPr>
        <w:t>Приложение 1</w:t>
      </w:r>
    </w:p>
    <w:p w:rsidR="00F82081" w:rsidRPr="00D31C1C" w:rsidRDefault="00D31C1C" w:rsidP="00F82081">
      <w:pPr>
        <w:pStyle w:val="a6"/>
        <w:jc w:val="right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>к П</w:t>
      </w:r>
      <w:r w:rsidR="00F82081" w:rsidRPr="00D31C1C">
        <w:rPr>
          <w:rFonts w:cs="Times New Roman"/>
          <w:sz w:val="22"/>
          <w:szCs w:val="22"/>
          <w:lang w:eastAsia="en-US"/>
        </w:rPr>
        <w:t>оложению</w:t>
      </w:r>
    </w:p>
    <w:p w:rsidR="00F82081" w:rsidRPr="00D31C1C" w:rsidRDefault="00F82081" w:rsidP="00F82081">
      <w:pPr>
        <w:pStyle w:val="a6"/>
        <w:jc w:val="right"/>
        <w:rPr>
          <w:rFonts w:cs="Times New Roman"/>
          <w:sz w:val="22"/>
          <w:szCs w:val="22"/>
          <w:lang w:eastAsia="en-US"/>
        </w:rPr>
      </w:pPr>
      <w:r w:rsidRPr="00D31C1C">
        <w:rPr>
          <w:rFonts w:cs="Times New Roman"/>
          <w:sz w:val="22"/>
          <w:szCs w:val="22"/>
          <w:lang w:eastAsia="en-US"/>
        </w:rPr>
        <w:t xml:space="preserve">о  предупреждении и урегулировании </w:t>
      </w:r>
    </w:p>
    <w:p w:rsidR="00F82081" w:rsidRPr="00D31C1C" w:rsidRDefault="00F82081" w:rsidP="00F82081">
      <w:pPr>
        <w:pStyle w:val="a6"/>
        <w:jc w:val="right"/>
        <w:rPr>
          <w:rFonts w:cs="Times New Roman"/>
          <w:sz w:val="22"/>
          <w:szCs w:val="22"/>
          <w:lang w:eastAsia="en-US"/>
        </w:rPr>
      </w:pPr>
      <w:r w:rsidRPr="00D31C1C">
        <w:rPr>
          <w:rFonts w:cs="Times New Roman"/>
          <w:sz w:val="22"/>
          <w:szCs w:val="22"/>
          <w:lang w:eastAsia="en-US"/>
        </w:rPr>
        <w:t xml:space="preserve">конфликта интересов </w:t>
      </w:r>
      <w:proofErr w:type="gramStart"/>
      <w:r w:rsidRPr="00D31C1C">
        <w:rPr>
          <w:rFonts w:cs="Times New Roman"/>
          <w:sz w:val="22"/>
          <w:szCs w:val="22"/>
          <w:lang w:eastAsia="en-US"/>
        </w:rPr>
        <w:t>между</w:t>
      </w:r>
      <w:proofErr w:type="gramEnd"/>
    </w:p>
    <w:p w:rsidR="00F82081" w:rsidRPr="00D31C1C" w:rsidRDefault="00F82081" w:rsidP="00F82081">
      <w:pPr>
        <w:pStyle w:val="a6"/>
        <w:jc w:val="right"/>
        <w:rPr>
          <w:rFonts w:cs="Times New Roman"/>
          <w:sz w:val="22"/>
          <w:szCs w:val="22"/>
          <w:lang w:eastAsia="en-US"/>
        </w:rPr>
      </w:pPr>
      <w:r w:rsidRPr="00D31C1C">
        <w:rPr>
          <w:rFonts w:cs="Times New Roman"/>
          <w:sz w:val="22"/>
          <w:szCs w:val="22"/>
          <w:lang w:eastAsia="en-US"/>
        </w:rPr>
        <w:t>участниками образовательного процесса</w:t>
      </w:r>
    </w:p>
    <w:p w:rsidR="00655CD2" w:rsidRPr="00D31C1C" w:rsidRDefault="00655CD2" w:rsidP="00F82081">
      <w:pPr>
        <w:pStyle w:val="a6"/>
        <w:jc w:val="right"/>
        <w:rPr>
          <w:rFonts w:cs="Times New Roman"/>
          <w:sz w:val="22"/>
          <w:szCs w:val="22"/>
          <w:lang w:eastAsia="en-US"/>
        </w:rPr>
      </w:pPr>
      <w:r w:rsidRPr="00D31C1C">
        <w:rPr>
          <w:rFonts w:cs="Times New Roman"/>
          <w:sz w:val="22"/>
          <w:szCs w:val="22"/>
          <w:lang w:eastAsia="en-US"/>
        </w:rPr>
        <w:t xml:space="preserve">Муниципального автономного </w:t>
      </w:r>
    </w:p>
    <w:p w:rsidR="00655CD2" w:rsidRPr="00D31C1C" w:rsidRDefault="00655CD2" w:rsidP="00F82081">
      <w:pPr>
        <w:pStyle w:val="a6"/>
        <w:jc w:val="right"/>
        <w:rPr>
          <w:rFonts w:cs="Times New Roman"/>
          <w:sz w:val="22"/>
          <w:szCs w:val="22"/>
          <w:lang w:eastAsia="en-US"/>
        </w:rPr>
      </w:pPr>
      <w:r w:rsidRPr="00D31C1C">
        <w:rPr>
          <w:rFonts w:cs="Times New Roman"/>
          <w:sz w:val="22"/>
          <w:szCs w:val="22"/>
          <w:lang w:eastAsia="en-US"/>
        </w:rPr>
        <w:t xml:space="preserve">образовательного учреждения </w:t>
      </w:r>
    </w:p>
    <w:p w:rsidR="00655CD2" w:rsidRPr="00D31C1C" w:rsidRDefault="00655CD2" w:rsidP="00F82081">
      <w:pPr>
        <w:pStyle w:val="a6"/>
        <w:jc w:val="right"/>
        <w:rPr>
          <w:rFonts w:cs="Times New Roman"/>
          <w:sz w:val="22"/>
          <w:szCs w:val="22"/>
          <w:lang w:eastAsia="en-US"/>
        </w:rPr>
      </w:pPr>
      <w:r w:rsidRPr="00D31C1C">
        <w:rPr>
          <w:rFonts w:cs="Times New Roman"/>
          <w:sz w:val="22"/>
          <w:szCs w:val="22"/>
          <w:lang w:eastAsia="en-US"/>
        </w:rPr>
        <w:t xml:space="preserve">дополнительного профессионального </w:t>
      </w:r>
    </w:p>
    <w:p w:rsidR="00655CD2" w:rsidRPr="00D31C1C" w:rsidRDefault="00655CD2" w:rsidP="00F82081">
      <w:pPr>
        <w:pStyle w:val="a6"/>
        <w:jc w:val="right"/>
        <w:rPr>
          <w:rFonts w:cs="Times New Roman"/>
          <w:sz w:val="22"/>
          <w:szCs w:val="22"/>
          <w:lang w:eastAsia="en-US"/>
        </w:rPr>
      </w:pPr>
      <w:r w:rsidRPr="00D31C1C">
        <w:rPr>
          <w:rFonts w:cs="Times New Roman"/>
          <w:sz w:val="22"/>
          <w:szCs w:val="22"/>
          <w:lang w:eastAsia="en-US"/>
        </w:rPr>
        <w:t xml:space="preserve">образования  </w:t>
      </w:r>
    </w:p>
    <w:p w:rsidR="00655CD2" w:rsidRPr="00D31C1C" w:rsidRDefault="00655CD2" w:rsidP="00655CD2">
      <w:pPr>
        <w:pStyle w:val="a6"/>
        <w:jc w:val="right"/>
        <w:rPr>
          <w:rFonts w:cs="Times New Roman"/>
          <w:sz w:val="22"/>
          <w:szCs w:val="22"/>
          <w:lang w:eastAsia="en-US"/>
        </w:rPr>
      </w:pPr>
      <w:r w:rsidRPr="00D31C1C">
        <w:rPr>
          <w:rFonts w:cs="Times New Roman"/>
          <w:sz w:val="22"/>
          <w:szCs w:val="22"/>
          <w:lang w:eastAsia="en-US"/>
        </w:rPr>
        <w:t xml:space="preserve">«Центр развития </w:t>
      </w:r>
    </w:p>
    <w:p w:rsidR="00655CD2" w:rsidRPr="00D31C1C" w:rsidRDefault="00655CD2" w:rsidP="00655CD2">
      <w:pPr>
        <w:pStyle w:val="a6"/>
        <w:jc w:val="right"/>
        <w:rPr>
          <w:rFonts w:cs="Times New Roman"/>
          <w:sz w:val="22"/>
          <w:szCs w:val="22"/>
          <w:lang w:eastAsia="en-US"/>
        </w:rPr>
      </w:pPr>
      <w:r w:rsidRPr="00D31C1C">
        <w:rPr>
          <w:rFonts w:cs="Times New Roman"/>
          <w:sz w:val="22"/>
          <w:szCs w:val="22"/>
          <w:lang w:eastAsia="en-US"/>
        </w:rPr>
        <w:t>системы образования» г. Перми</w:t>
      </w:r>
    </w:p>
    <w:p w:rsidR="00F82081" w:rsidRPr="00D31C1C" w:rsidRDefault="00F82081" w:rsidP="00F82081">
      <w:pPr>
        <w:pStyle w:val="a6"/>
        <w:jc w:val="right"/>
        <w:rPr>
          <w:rFonts w:cs="Times New Roman"/>
          <w:b/>
          <w:sz w:val="22"/>
          <w:szCs w:val="22"/>
          <w:lang w:eastAsia="en-US"/>
        </w:rPr>
      </w:pPr>
    </w:p>
    <w:p w:rsidR="00F82081" w:rsidRPr="00051D0C" w:rsidRDefault="00F82081" w:rsidP="00F82081">
      <w:pPr>
        <w:pStyle w:val="Default"/>
        <w:jc w:val="right"/>
        <w:rPr>
          <w:sz w:val="28"/>
          <w:szCs w:val="28"/>
        </w:rPr>
      </w:pPr>
      <w:r w:rsidRPr="00051D0C">
        <w:rPr>
          <w:i/>
          <w:iCs/>
          <w:sz w:val="28"/>
          <w:szCs w:val="28"/>
        </w:rPr>
        <w:t xml:space="preserve">______________________________ </w:t>
      </w:r>
    </w:p>
    <w:p w:rsidR="00F82081" w:rsidRPr="00D31C1C" w:rsidRDefault="00D31C1C" w:rsidP="00D31C1C">
      <w:pPr>
        <w:pStyle w:val="Default"/>
        <w:jc w:val="right"/>
        <w:rPr>
          <w:sz w:val="16"/>
          <w:szCs w:val="16"/>
        </w:rPr>
      </w:pPr>
      <w:r w:rsidRPr="00D31C1C">
        <w:rPr>
          <w:sz w:val="16"/>
          <w:szCs w:val="16"/>
        </w:rPr>
        <w:t xml:space="preserve">(Ф.И.О. руководителя) </w:t>
      </w:r>
    </w:p>
    <w:p w:rsidR="00F82081" w:rsidRPr="00051D0C" w:rsidRDefault="00F82081" w:rsidP="00F82081">
      <w:pPr>
        <w:pStyle w:val="Default"/>
        <w:jc w:val="right"/>
        <w:rPr>
          <w:sz w:val="28"/>
          <w:szCs w:val="28"/>
        </w:rPr>
      </w:pPr>
      <w:r w:rsidRPr="00051D0C">
        <w:rPr>
          <w:sz w:val="28"/>
          <w:szCs w:val="28"/>
        </w:rPr>
        <w:t xml:space="preserve">__________________________ </w:t>
      </w:r>
    </w:p>
    <w:p w:rsidR="00F82081" w:rsidRPr="00051D0C" w:rsidRDefault="00F82081" w:rsidP="00F82081">
      <w:pPr>
        <w:pStyle w:val="Default"/>
        <w:jc w:val="right"/>
        <w:rPr>
          <w:sz w:val="16"/>
          <w:szCs w:val="16"/>
        </w:rPr>
      </w:pPr>
      <w:r w:rsidRPr="00051D0C">
        <w:rPr>
          <w:sz w:val="16"/>
          <w:szCs w:val="16"/>
        </w:rPr>
        <w:t xml:space="preserve">(ФИО, должность работника) </w:t>
      </w:r>
    </w:p>
    <w:p w:rsidR="00F82081" w:rsidRPr="00051D0C" w:rsidRDefault="00F82081" w:rsidP="00D31C1C">
      <w:pPr>
        <w:pStyle w:val="Default"/>
        <w:rPr>
          <w:sz w:val="28"/>
          <w:szCs w:val="28"/>
        </w:rPr>
      </w:pPr>
      <w:r w:rsidRPr="00051D0C">
        <w:rPr>
          <w:i/>
          <w:iCs/>
          <w:sz w:val="28"/>
          <w:szCs w:val="28"/>
        </w:rPr>
        <w:t xml:space="preserve"> </w:t>
      </w:r>
    </w:p>
    <w:p w:rsidR="00F82081" w:rsidRPr="00051D0C" w:rsidRDefault="00F82081" w:rsidP="00F82081">
      <w:pPr>
        <w:pStyle w:val="Default"/>
        <w:spacing w:line="360" w:lineRule="auto"/>
        <w:jc w:val="center"/>
        <w:rPr>
          <w:sz w:val="28"/>
          <w:szCs w:val="28"/>
        </w:rPr>
      </w:pPr>
      <w:r w:rsidRPr="00051D0C">
        <w:rPr>
          <w:b/>
          <w:bCs/>
          <w:sz w:val="28"/>
          <w:szCs w:val="28"/>
        </w:rPr>
        <w:t>УВЕДОМЛЕНИЕ</w:t>
      </w:r>
    </w:p>
    <w:p w:rsidR="00F82081" w:rsidRDefault="00F82081" w:rsidP="00F82081">
      <w:pPr>
        <w:pStyle w:val="Default"/>
        <w:jc w:val="center"/>
        <w:rPr>
          <w:sz w:val="28"/>
          <w:szCs w:val="28"/>
        </w:rPr>
      </w:pPr>
      <w:r w:rsidRPr="00051D0C">
        <w:rPr>
          <w:sz w:val="28"/>
          <w:szCs w:val="28"/>
        </w:rPr>
        <w:t>о возникновении личной заинтересованности</w:t>
      </w:r>
    </w:p>
    <w:p w:rsidR="00D31C1C" w:rsidRDefault="00F82081" w:rsidP="00D31C1C">
      <w:pPr>
        <w:pStyle w:val="Default"/>
        <w:jc w:val="center"/>
        <w:rPr>
          <w:ins w:id="44" w:author="Reserv-Spectr" w:date="2016-09-05T14:31:00Z"/>
          <w:sz w:val="28"/>
          <w:szCs w:val="28"/>
        </w:rPr>
      </w:pPr>
      <w:r w:rsidRPr="00051D0C">
        <w:rPr>
          <w:sz w:val="28"/>
          <w:szCs w:val="28"/>
        </w:rPr>
        <w:t>при исполнении должностных обязанностей</w:t>
      </w:r>
      <w:ins w:id="45" w:author="Reserv-Spectr" w:date="2016-09-05T14:31:00Z">
        <w:r w:rsidR="00D31C1C">
          <w:rPr>
            <w:sz w:val="28"/>
            <w:szCs w:val="28"/>
          </w:rPr>
          <w:t>,</w:t>
        </w:r>
      </w:ins>
    </w:p>
    <w:p w:rsidR="00F82081" w:rsidDel="00D31C1C" w:rsidRDefault="00F82081" w:rsidP="00F82081">
      <w:pPr>
        <w:pStyle w:val="Default"/>
        <w:jc w:val="center"/>
        <w:rPr>
          <w:del w:id="46" w:author="Reserv-Spectr" w:date="2016-09-05T14:29:00Z"/>
          <w:sz w:val="28"/>
          <w:szCs w:val="28"/>
        </w:rPr>
      </w:pPr>
      <w:del w:id="47" w:author="Reserv-Spectr" w:date="2016-09-05T14:29:00Z">
        <w:r w:rsidRPr="00051D0C" w:rsidDel="00D31C1C">
          <w:rPr>
            <w:sz w:val="28"/>
            <w:szCs w:val="28"/>
          </w:rPr>
          <w:delText>,</w:delText>
        </w:r>
      </w:del>
    </w:p>
    <w:p w:rsidR="00F82081" w:rsidRDefault="00F82081" w:rsidP="00D31C1C">
      <w:pPr>
        <w:pStyle w:val="Default"/>
        <w:jc w:val="center"/>
        <w:rPr>
          <w:ins w:id="48" w:author="Reserv-Spectr" w:date="2016-09-05T14:22:00Z"/>
          <w:sz w:val="28"/>
          <w:szCs w:val="28"/>
        </w:rPr>
      </w:pPr>
      <w:proofErr w:type="gramStart"/>
      <w:r w:rsidRPr="00051D0C">
        <w:rPr>
          <w:sz w:val="28"/>
          <w:szCs w:val="28"/>
        </w:rPr>
        <w:t>которая</w:t>
      </w:r>
      <w:proofErr w:type="gramEnd"/>
      <w:r w:rsidRPr="00051D0C">
        <w:rPr>
          <w:sz w:val="28"/>
          <w:szCs w:val="28"/>
        </w:rPr>
        <w:t xml:space="preserve"> приводит или может привести к конфликту интересов</w:t>
      </w:r>
    </w:p>
    <w:p w:rsidR="00D31C1C" w:rsidRPr="00051D0C" w:rsidRDefault="00D31C1C" w:rsidP="00F82081">
      <w:pPr>
        <w:pStyle w:val="Default"/>
        <w:jc w:val="center"/>
        <w:rPr>
          <w:sz w:val="28"/>
          <w:szCs w:val="28"/>
        </w:rPr>
      </w:pPr>
    </w:p>
    <w:p w:rsidR="00F82081" w:rsidRPr="00051D0C" w:rsidRDefault="00F82081" w:rsidP="00F82081">
      <w:pPr>
        <w:pStyle w:val="Default"/>
        <w:jc w:val="both"/>
        <w:rPr>
          <w:sz w:val="28"/>
          <w:szCs w:val="28"/>
        </w:rPr>
      </w:pPr>
      <w:r w:rsidRPr="00051D0C">
        <w:rPr>
          <w:sz w:val="28"/>
          <w:szCs w:val="28"/>
        </w:rPr>
        <w:t xml:space="preserve">В соответствии со статьей 19 Федерального закона от 27 июля 2004 г. № 79-ФЗ «О государственной гражданской службе Российской Федерации» и статьей 11 Федерального закона от 25 декабря 2008 г. № 273-ФЗ «О противодействии коррупции» сообщаю следующее: </w:t>
      </w:r>
    </w:p>
    <w:p w:rsidR="00F82081" w:rsidRPr="00051D0C" w:rsidRDefault="00F82081" w:rsidP="00F82081">
      <w:pPr>
        <w:pStyle w:val="Default"/>
        <w:spacing w:line="360" w:lineRule="auto"/>
        <w:jc w:val="both"/>
        <w:rPr>
          <w:sz w:val="28"/>
          <w:szCs w:val="28"/>
        </w:rPr>
      </w:pPr>
      <w:r w:rsidRPr="00051D0C">
        <w:rPr>
          <w:sz w:val="28"/>
          <w:szCs w:val="28"/>
        </w:rPr>
        <w:t>1)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_________________________________________________________________</w:t>
      </w:r>
      <w:r w:rsidRPr="00051D0C">
        <w:rPr>
          <w:sz w:val="28"/>
          <w:szCs w:val="28"/>
        </w:rPr>
        <w:t xml:space="preserve"> </w:t>
      </w:r>
    </w:p>
    <w:p w:rsidR="00F82081" w:rsidRPr="00051D0C" w:rsidRDefault="00F82081" w:rsidP="00F82081">
      <w:pPr>
        <w:pStyle w:val="Default"/>
        <w:jc w:val="center"/>
        <w:rPr>
          <w:sz w:val="16"/>
          <w:szCs w:val="16"/>
        </w:rPr>
      </w:pPr>
      <w:r w:rsidRPr="00051D0C">
        <w:rPr>
          <w:sz w:val="16"/>
          <w:szCs w:val="16"/>
        </w:rPr>
        <w:t>(описание ситуации, при которой личная заинтересованность влияет или может повлиять на надлежащее, объективное и беспристрастное исполнение служебных обязанностей)</w:t>
      </w:r>
    </w:p>
    <w:p w:rsidR="00F82081" w:rsidRPr="00051D0C" w:rsidRDefault="00F82081" w:rsidP="00F82081">
      <w:pPr>
        <w:pStyle w:val="Default"/>
        <w:spacing w:line="360" w:lineRule="auto"/>
        <w:jc w:val="both"/>
        <w:rPr>
          <w:sz w:val="28"/>
          <w:szCs w:val="28"/>
        </w:rPr>
      </w:pPr>
      <w:r w:rsidRPr="00051D0C">
        <w:rPr>
          <w:sz w:val="28"/>
          <w:szCs w:val="28"/>
        </w:rPr>
        <w:t>2)</w:t>
      </w:r>
      <w:r>
        <w:rPr>
          <w:sz w:val="28"/>
          <w:szCs w:val="28"/>
        </w:rPr>
        <w:t>_________________________________________________________________</w:t>
      </w:r>
      <w:r w:rsidRPr="00051D0C">
        <w:rPr>
          <w:sz w:val="28"/>
          <w:szCs w:val="28"/>
        </w:rPr>
        <w:t xml:space="preserve"> </w:t>
      </w:r>
    </w:p>
    <w:p w:rsidR="00F82081" w:rsidRPr="00051D0C" w:rsidRDefault="00F82081" w:rsidP="00F82081">
      <w:pPr>
        <w:pStyle w:val="Default"/>
        <w:spacing w:line="360" w:lineRule="auto"/>
        <w:jc w:val="center"/>
        <w:rPr>
          <w:sz w:val="16"/>
          <w:szCs w:val="16"/>
        </w:rPr>
      </w:pPr>
      <w:r w:rsidRPr="00051D0C">
        <w:rPr>
          <w:sz w:val="16"/>
          <w:szCs w:val="16"/>
        </w:rPr>
        <w:t>(квалифицирующие признаки личной заинтересованности)</w:t>
      </w:r>
    </w:p>
    <w:p w:rsidR="00F82081" w:rsidRPr="00051D0C" w:rsidRDefault="00F82081" w:rsidP="00F82081">
      <w:pPr>
        <w:pStyle w:val="Default"/>
        <w:spacing w:line="360" w:lineRule="auto"/>
        <w:jc w:val="both"/>
        <w:rPr>
          <w:sz w:val="28"/>
          <w:szCs w:val="28"/>
        </w:rPr>
      </w:pPr>
      <w:r w:rsidRPr="00051D0C">
        <w:rPr>
          <w:sz w:val="28"/>
          <w:szCs w:val="28"/>
        </w:rPr>
        <w:t>3)</w:t>
      </w:r>
      <w:r>
        <w:rPr>
          <w:sz w:val="28"/>
          <w:szCs w:val="28"/>
        </w:rPr>
        <w:t>_________________________________________________________________</w:t>
      </w:r>
      <w:r w:rsidRPr="00051D0C">
        <w:rPr>
          <w:sz w:val="28"/>
          <w:szCs w:val="28"/>
        </w:rPr>
        <w:t xml:space="preserve"> </w:t>
      </w:r>
    </w:p>
    <w:p w:rsidR="00F82081" w:rsidRPr="00051D0C" w:rsidRDefault="00F82081" w:rsidP="00F82081">
      <w:pPr>
        <w:pStyle w:val="Default"/>
        <w:jc w:val="center"/>
        <w:rPr>
          <w:sz w:val="16"/>
          <w:szCs w:val="16"/>
        </w:rPr>
      </w:pPr>
      <w:r w:rsidRPr="00051D0C">
        <w:rPr>
          <w:sz w:val="16"/>
          <w:szCs w:val="16"/>
        </w:rPr>
        <w:t>(описание служебных обязанностей, на исполнение которых может негативно повлиять либо негативно влияет личная заинтересованность)</w:t>
      </w:r>
    </w:p>
    <w:p w:rsidR="00F82081" w:rsidRPr="00051D0C" w:rsidRDefault="00F82081" w:rsidP="00F82081">
      <w:pPr>
        <w:pStyle w:val="Default"/>
        <w:spacing w:line="360" w:lineRule="auto"/>
        <w:jc w:val="both"/>
        <w:rPr>
          <w:sz w:val="28"/>
          <w:szCs w:val="28"/>
        </w:rPr>
      </w:pPr>
      <w:r w:rsidRPr="00051D0C">
        <w:rPr>
          <w:sz w:val="28"/>
          <w:szCs w:val="28"/>
        </w:rPr>
        <w:t xml:space="preserve">4) </w:t>
      </w:r>
      <w:r>
        <w:rPr>
          <w:sz w:val="28"/>
          <w:szCs w:val="28"/>
        </w:rPr>
        <w:t>_</w:t>
      </w:r>
      <w:r w:rsidRPr="00051D0C">
        <w:rPr>
          <w:sz w:val="28"/>
          <w:szCs w:val="28"/>
        </w:rPr>
        <w:t xml:space="preserve">_______________________________________________________________ </w:t>
      </w:r>
    </w:p>
    <w:p w:rsidR="00F82081" w:rsidRDefault="00F82081" w:rsidP="00D31C1C">
      <w:pPr>
        <w:pStyle w:val="Default"/>
        <w:jc w:val="center"/>
        <w:rPr>
          <w:ins w:id="49" w:author="Reserv-Spectr" w:date="2016-09-05T12:27:00Z"/>
          <w:sz w:val="16"/>
          <w:szCs w:val="16"/>
        </w:rPr>
      </w:pPr>
      <w:proofErr w:type="gramStart"/>
      <w:r w:rsidRPr="00051D0C">
        <w:rPr>
          <w:sz w:val="16"/>
          <w:szCs w:val="16"/>
        </w:rPr>
        <w:t>(предлагаемые меры, которые могли бы предотвратить возможность возникновения конфликта интересов</w:t>
      </w:r>
      <w:proofErr w:type="gramEnd"/>
    </w:p>
    <w:p w:rsidR="00F82081" w:rsidRPr="00051D0C" w:rsidRDefault="00F82081" w:rsidP="00D31C1C">
      <w:pPr>
        <w:pStyle w:val="Default"/>
        <w:jc w:val="center"/>
        <w:rPr>
          <w:sz w:val="16"/>
          <w:szCs w:val="16"/>
        </w:rPr>
      </w:pPr>
      <w:r w:rsidRPr="00051D0C">
        <w:rPr>
          <w:sz w:val="16"/>
          <w:szCs w:val="16"/>
        </w:rPr>
        <w:t>или урегулировать возникший конфликт интересов)</w:t>
      </w:r>
    </w:p>
    <w:p w:rsidR="00F82081" w:rsidRPr="00051D0C" w:rsidRDefault="00F82081" w:rsidP="00F82081">
      <w:pPr>
        <w:pStyle w:val="Default"/>
        <w:spacing w:line="360" w:lineRule="auto"/>
        <w:jc w:val="both"/>
        <w:rPr>
          <w:sz w:val="28"/>
          <w:szCs w:val="28"/>
        </w:rPr>
      </w:pPr>
      <w:r w:rsidRPr="00051D0C">
        <w:rPr>
          <w:sz w:val="28"/>
          <w:szCs w:val="28"/>
        </w:rPr>
        <w:t>«_____» _____________ 20___ г. _________</w:t>
      </w:r>
      <w:r>
        <w:rPr>
          <w:sz w:val="28"/>
          <w:szCs w:val="28"/>
        </w:rPr>
        <w:t xml:space="preserve">____________ ________________ </w:t>
      </w:r>
      <w:r w:rsidRPr="00051D0C">
        <w:rPr>
          <w:sz w:val="28"/>
          <w:szCs w:val="28"/>
        </w:rPr>
        <w:t xml:space="preserve"> </w:t>
      </w:r>
    </w:p>
    <w:p w:rsidR="00F82081" w:rsidRPr="000E72F3" w:rsidRDefault="00F82081" w:rsidP="00F82081">
      <w:pPr>
        <w:pStyle w:val="Default"/>
        <w:spacing w:line="360" w:lineRule="auto"/>
        <w:jc w:val="center"/>
        <w:rPr>
          <w:sz w:val="16"/>
          <w:szCs w:val="16"/>
        </w:rPr>
      </w:pPr>
      <w:r w:rsidRPr="000E72F3">
        <w:rPr>
          <w:sz w:val="16"/>
          <w:szCs w:val="16"/>
        </w:rPr>
        <w:t>(подпись) (инициалы, фамилия)</w:t>
      </w:r>
    </w:p>
    <w:p w:rsidR="00F82081" w:rsidRPr="00051D0C" w:rsidRDefault="00F82081" w:rsidP="00F82081">
      <w:pPr>
        <w:pStyle w:val="Default"/>
        <w:spacing w:line="360" w:lineRule="auto"/>
        <w:jc w:val="both"/>
        <w:rPr>
          <w:sz w:val="28"/>
          <w:szCs w:val="28"/>
        </w:rPr>
      </w:pPr>
      <w:r w:rsidRPr="00051D0C">
        <w:rPr>
          <w:sz w:val="28"/>
          <w:szCs w:val="28"/>
        </w:rPr>
        <w:t>Уведомление зарегистрировано «_______» _____________ 20__ г. рег. №</w:t>
      </w:r>
      <w:r>
        <w:rPr>
          <w:sz w:val="28"/>
          <w:szCs w:val="28"/>
        </w:rPr>
        <w:t xml:space="preserve"> ___</w:t>
      </w:r>
    </w:p>
    <w:p w:rsidR="00F82081" w:rsidRPr="00051D0C" w:rsidRDefault="00F82081" w:rsidP="00F82081">
      <w:pPr>
        <w:pStyle w:val="Default"/>
        <w:spacing w:line="360" w:lineRule="auto"/>
        <w:jc w:val="both"/>
        <w:rPr>
          <w:sz w:val="28"/>
          <w:szCs w:val="28"/>
        </w:rPr>
      </w:pPr>
      <w:r w:rsidRPr="00051D0C">
        <w:rPr>
          <w:sz w:val="28"/>
          <w:szCs w:val="28"/>
        </w:rPr>
        <w:t xml:space="preserve">__________________________________________________________________ </w:t>
      </w:r>
    </w:p>
    <w:p w:rsidR="00F82081" w:rsidRPr="000E72F3" w:rsidRDefault="00F82081" w:rsidP="00F82081">
      <w:pPr>
        <w:spacing w:line="360" w:lineRule="auto"/>
        <w:jc w:val="center"/>
        <w:rPr>
          <w:sz w:val="16"/>
          <w:szCs w:val="16"/>
        </w:rPr>
      </w:pPr>
      <w:r w:rsidRPr="000E72F3">
        <w:rPr>
          <w:sz w:val="16"/>
          <w:szCs w:val="16"/>
        </w:rPr>
        <w:t>(подпись, ФИО, должность специалиста кадровой службы)</w:t>
      </w:r>
    </w:p>
    <w:p w:rsidR="004C6DCF" w:rsidRPr="00685F30" w:rsidRDefault="004C6DCF" w:rsidP="00685F30">
      <w:pPr>
        <w:pStyle w:val="a6"/>
        <w:jc w:val="both"/>
        <w:rPr>
          <w:rFonts w:cs="Times New Roman"/>
          <w:sz w:val="28"/>
          <w:szCs w:val="28"/>
          <w:lang w:eastAsia="en-US"/>
        </w:rPr>
      </w:pPr>
    </w:p>
    <w:sectPr w:rsidR="004C6DCF" w:rsidRPr="00685F30" w:rsidSect="00D31C1C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583" w:rsidRDefault="00052583" w:rsidP="004C6DCF">
      <w:r>
        <w:separator/>
      </w:r>
    </w:p>
  </w:endnote>
  <w:endnote w:type="continuationSeparator" w:id="0">
    <w:p w:rsidR="00052583" w:rsidRDefault="00052583" w:rsidP="004C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583" w:rsidRDefault="00052583" w:rsidP="004C6DCF">
      <w:r>
        <w:separator/>
      </w:r>
    </w:p>
  </w:footnote>
  <w:footnote w:type="continuationSeparator" w:id="0">
    <w:p w:rsidR="00052583" w:rsidRDefault="00052583" w:rsidP="004C6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50" w:author="Reserv-Spectr" w:date="2016-09-05T14:24:00Z"/>
  <w:sdt>
    <w:sdtPr>
      <w:id w:val="1926696228"/>
      <w:docPartObj>
        <w:docPartGallery w:val="Page Numbers (Top of Page)"/>
        <w:docPartUnique/>
      </w:docPartObj>
    </w:sdtPr>
    <w:sdtEndPr/>
    <w:sdtContent>
      <w:customXmlInsRangeEnd w:id="50"/>
      <w:p w:rsidR="00D31C1C" w:rsidRDefault="00D31C1C">
        <w:pPr>
          <w:pStyle w:val="af"/>
          <w:jc w:val="center"/>
          <w:rPr>
            <w:ins w:id="51" w:author="Reserv-Spectr" w:date="2016-09-05T14:24:00Z"/>
          </w:rPr>
        </w:pPr>
        <w:ins w:id="52" w:author="Reserv-Spectr" w:date="2016-09-05T14:24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C911E4">
          <w:rPr>
            <w:noProof/>
          </w:rPr>
          <w:t>6</w:t>
        </w:r>
        <w:ins w:id="53" w:author="Reserv-Spectr" w:date="2016-09-05T14:24:00Z">
          <w:r>
            <w:fldChar w:fldCharType="end"/>
          </w:r>
        </w:ins>
      </w:p>
      <w:customXmlInsRangeStart w:id="54" w:author="Reserv-Spectr" w:date="2016-09-05T14:24:00Z"/>
    </w:sdtContent>
  </w:sdt>
  <w:customXmlInsRangeEnd w:id="54"/>
  <w:p w:rsidR="00D31C1C" w:rsidRDefault="00D31C1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F92"/>
    <w:multiLevelType w:val="multilevel"/>
    <w:tmpl w:val="7BCA6F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A2F5236"/>
    <w:multiLevelType w:val="hybridMultilevel"/>
    <w:tmpl w:val="3976AF18"/>
    <w:lvl w:ilvl="0" w:tplc="98487F6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24B90EF1"/>
    <w:multiLevelType w:val="hybridMultilevel"/>
    <w:tmpl w:val="F0DA93AA"/>
    <w:lvl w:ilvl="0" w:tplc="98487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012AE"/>
    <w:multiLevelType w:val="hybridMultilevel"/>
    <w:tmpl w:val="8FF07A8E"/>
    <w:lvl w:ilvl="0" w:tplc="98487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30019"/>
    <w:multiLevelType w:val="multilevel"/>
    <w:tmpl w:val="7BCA6F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F2A0E2A"/>
    <w:multiLevelType w:val="hybridMultilevel"/>
    <w:tmpl w:val="4BE4D772"/>
    <w:lvl w:ilvl="0" w:tplc="98487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E6980"/>
    <w:multiLevelType w:val="multilevel"/>
    <w:tmpl w:val="82AA3B20"/>
    <w:lvl w:ilvl="0">
      <w:start w:val="1"/>
      <w:numFmt w:val="bullet"/>
      <w:lvlText w:val="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692D3F4D"/>
    <w:multiLevelType w:val="multilevel"/>
    <w:tmpl w:val="7BCA6F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6C302E23"/>
    <w:multiLevelType w:val="multilevel"/>
    <w:tmpl w:val="7BCA6F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6EB90FAF"/>
    <w:multiLevelType w:val="hybridMultilevel"/>
    <w:tmpl w:val="E32800DA"/>
    <w:lvl w:ilvl="0" w:tplc="98487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D15413"/>
    <w:multiLevelType w:val="hybridMultilevel"/>
    <w:tmpl w:val="40E4E3A6"/>
    <w:lvl w:ilvl="0" w:tplc="98487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5E518C"/>
    <w:multiLevelType w:val="multilevel"/>
    <w:tmpl w:val="82AA3B20"/>
    <w:lvl w:ilvl="0">
      <w:start w:val="1"/>
      <w:numFmt w:val="bullet"/>
      <w:lvlText w:val="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79A050D6"/>
    <w:multiLevelType w:val="multilevel"/>
    <w:tmpl w:val="82AA3B20"/>
    <w:lvl w:ilvl="0">
      <w:start w:val="1"/>
      <w:numFmt w:val="bullet"/>
      <w:lvlText w:val="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11"/>
  </w:num>
  <w:num w:numId="6">
    <w:abstractNumId w:val="4"/>
  </w:num>
  <w:num w:numId="7">
    <w:abstractNumId w:val="0"/>
  </w:num>
  <w:num w:numId="8">
    <w:abstractNumId w:val="6"/>
  </w:num>
  <w:num w:numId="9">
    <w:abstractNumId w:val="12"/>
  </w:num>
  <w:num w:numId="10">
    <w:abstractNumId w:val="10"/>
  </w:num>
  <w:num w:numId="11">
    <w:abstractNumId w:val="9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CF"/>
    <w:rsid w:val="00005060"/>
    <w:rsid w:val="0000527B"/>
    <w:rsid w:val="00007907"/>
    <w:rsid w:val="00011854"/>
    <w:rsid w:val="00012BBB"/>
    <w:rsid w:val="00013DA8"/>
    <w:rsid w:val="0002462B"/>
    <w:rsid w:val="0002468B"/>
    <w:rsid w:val="00030A00"/>
    <w:rsid w:val="00030EF5"/>
    <w:rsid w:val="00032812"/>
    <w:rsid w:val="00042F0E"/>
    <w:rsid w:val="00052583"/>
    <w:rsid w:val="000534D8"/>
    <w:rsid w:val="000600BA"/>
    <w:rsid w:val="00065970"/>
    <w:rsid w:val="000660A0"/>
    <w:rsid w:val="00067D7A"/>
    <w:rsid w:val="00070E16"/>
    <w:rsid w:val="00081EE6"/>
    <w:rsid w:val="00082F1C"/>
    <w:rsid w:val="000833F4"/>
    <w:rsid w:val="00083B87"/>
    <w:rsid w:val="00085190"/>
    <w:rsid w:val="000A3DB5"/>
    <w:rsid w:val="000A6F10"/>
    <w:rsid w:val="000B3381"/>
    <w:rsid w:val="000B7811"/>
    <w:rsid w:val="000C3AE7"/>
    <w:rsid w:val="000C6283"/>
    <w:rsid w:val="000C6A17"/>
    <w:rsid w:val="000C7958"/>
    <w:rsid w:val="000D38B8"/>
    <w:rsid w:val="000E59B3"/>
    <w:rsid w:val="000F1BE2"/>
    <w:rsid w:val="000F721F"/>
    <w:rsid w:val="00103DAE"/>
    <w:rsid w:val="00107AA1"/>
    <w:rsid w:val="001123E1"/>
    <w:rsid w:val="00141244"/>
    <w:rsid w:val="001527F6"/>
    <w:rsid w:val="0015542F"/>
    <w:rsid w:val="00155471"/>
    <w:rsid w:val="00157A71"/>
    <w:rsid w:val="00180355"/>
    <w:rsid w:val="00183A4F"/>
    <w:rsid w:val="00185A08"/>
    <w:rsid w:val="001A2BFF"/>
    <w:rsid w:val="001A3134"/>
    <w:rsid w:val="001A3E13"/>
    <w:rsid w:val="001A4243"/>
    <w:rsid w:val="001B04D7"/>
    <w:rsid w:val="001B0A5F"/>
    <w:rsid w:val="001B2F2F"/>
    <w:rsid w:val="001B6FCD"/>
    <w:rsid w:val="001B7A50"/>
    <w:rsid w:val="001C596D"/>
    <w:rsid w:val="001C5E1B"/>
    <w:rsid w:val="001C6DA3"/>
    <w:rsid w:val="001C7668"/>
    <w:rsid w:val="001D3CE2"/>
    <w:rsid w:val="001D5220"/>
    <w:rsid w:val="001E3288"/>
    <w:rsid w:val="001F1DCD"/>
    <w:rsid w:val="001F2143"/>
    <w:rsid w:val="001F5854"/>
    <w:rsid w:val="00201216"/>
    <w:rsid w:val="0020332A"/>
    <w:rsid w:val="00204D0F"/>
    <w:rsid w:val="00236F3C"/>
    <w:rsid w:val="002507EA"/>
    <w:rsid w:val="00251ED9"/>
    <w:rsid w:val="002618F2"/>
    <w:rsid w:val="00267999"/>
    <w:rsid w:val="00272C82"/>
    <w:rsid w:val="002741C9"/>
    <w:rsid w:val="002742C4"/>
    <w:rsid w:val="00285F93"/>
    <w:rsid w:val="002A1F3A"/>
    <w:rsid w:val="002A434C"/>
    <w:rsid w:val="002A6F02"/>
    <w:rsid w:val="002B2734"/>
    <w:rsid w:val="002D2555"/>
    <w:rsid w:val="002D4833"/>
    <w:rsid w:val="002D6D8B"/>
    <w:rsid w:val="002E4537"/>
    <w:rsid w:val="002E4B63"/>
    <w:rsid w:val="002F1C8E"/>
    <w:rsid w:val="002F7002"/>
    <w:rsid w:val="003012B6"/>
    <w:rsid w:val="00302331"/>
    <w:rsid w:val="00302F63"/>
    <w:rsid w:val="00304E15"/>
    <w:rsid w:val="003245E8"/>
    <w:rsid w:val="0034022B"/>
    <w:rsid w:val="00340EB6"/>
    <w:rsid w:val="003429B8"/>
    <w:rsid w:val="00343A8C"/>
    <w:rsid w:val="003462A4"/>
    <w:rsid w:val="00353BC6"/>
    <w:rsid w:val="00357097"/>
    <w:rsid w:val="003619CA"/>
    <w:rsid w:val="00370CB9"/>
    <w:rsid w:val="00372F6C"/>
    <w:rsid w:val="00373888"/>
    <w:rsid w:val="00373CBF"/>
    <w:rsid w:val="00373D46"/>
    <w:rsid w:val="00376BD4"/>
    <w:rsid w:val="003843E2"/>
    <w:rsid w:val="00385847"/>
    <w:rsid w:val="00386E12"/>
    <w:rsid w:val="00393CB8"/>
    <w:rsid w:val="003949F1"/>
    <w:rsid w:val="003A1E4E"/>
    <w:rsid w:val="003A1F3C"/>
    <w:rsid w:val="003B1960"/>
    <w:rsid w:val="003B6312"/>
    <w:rsid w:val="003B7EDB"/>
    <w:rsid w:val="003C784D"/>
    <w:rsid w:val="003D51A7"/>
    <w:rsid w:val="003E157E"/>
    <w:rsid w:val="003E30E6"/>
    <w:rsid w:val="003E64C8"/>
    <w:rsid w:val="003E6930"/>
    <w:rsid w:val="003E751A"/>
    <w:rsid w:val="003F0136"/>
    <w:rsid w:val="00402DD3"/>
    <w:rsid w:val="004034A5"/>
    <w:rsid w:val="0040364A"/>
    <w:rsid w:val="004125FC"/>
    <w:rsid w:val="004213BC"/>
    <w:rsid w:val="0044187A"/>
    <w:rsid w:val="00441D65"/>
    <w:rsid w:val="0045233A"/>
    <w:rsid w:val="00452A24"/>
    <w:rsid w:val="0046443F"/>
    <w:rsid w:val="00465BC1"/>
    <w:rsid w:val="004673EE"/>
    <w:rsid w:val="00470AAF"/>
    <w:rsid w:val="00472A0E"/>
    <w:rsid w:val="004952E7"/>
    <w:rsid w:val="004A105F"/>
    <w:rsid w:val="004A1F3F"/>
    <w:rsid w:val="004B3AB1"/>
    <w:rsid w:val="004C431E"/>
    <w:rsid w:val="004C6DCF"/>
    <w:rsid w:val="004C6E4C"/>
    <w:rsid w:val="004D19BE"/>
    <w:rsid w:val="004E3BD5"/>
    <w:rsid w:val="004F3C9E"/>
    <w:rsid w:val="00500D6E"/>
    <w:rsid w:val="00501332"/>
    <w:rsid w:val="005013A7"/>
    <w:rsid w:val="00505E29"/>
    <w:rsid w:val="00506750"/>
    <w:rsid w:val="00510F5C"/>
    <w:rsid w:val="00513C51"/>
    <w:rsid w:val="00514C2D"/>
    <w:rsid w:val="0051671D"/>
    <w:rsid w:val="00522F98"/>
    <w:rsid w:val="00523431"/>
    <w:rsid w:val="0052367E"/>
    <w:rsid w:val="0052440E"/>
    <w:rsid w:val="005257D0"/>
    <w:rsid w:val="00525CD5"/>
    <w:rsid w:val="00532BC3"/>
    <w:rsid w:val="00535C6E"/>
    <w:rsid w:val="00536D52"/>
    <w:rsid w:val="00540010"/>
    <w:rsid w:val="0054361C"/>
    <w:rsid w:val="00560732"/>
    <w:rsid w:val="005649DF"/>
    <w:rsid w:val="00567A5F"/>
    <w:rsid w:val="005777A0"/>
    <w:rsid w:val="0058215D"/>
    <w:rsid w:val="00587B74"/>
    <w:rsid w:val="00590EF9"/>
    <w:rsid w:val="00591936"/>
    <w:rsid w:val="005928F5"/>
    <w:rsid w:val="005939EB"/>
    <w:rsid w:val="005953BD"/>
    <w:rsid w:val="005A6131"/>
    <w:rsid w:val="005B495A"/>
    <w:rsid w:val="005B5324"/>
    <w:rsid w:val="005B7D54"/>
    <w:rsid w:val="005C22BA"/>
    <w:rsid w:val="005D188A"/>
    <w:rsid w:val="005D1D10"/>
    <w:rsid w:val="005D28DF"/>
    <w:rsid w:val="005D3F69"/>
    <w:rsid w:val="005D75B0"/>
    <w:rsid w:val="005E0C89"/>
    <w:rsid w:val="005E2F7E"/>
    <w:rsid w:val="005E41E4"/>
    <w:rsid w:val="005E653C"/>
    <w:rsid w:val="005F622E"/>
    <w:rsid w:val="005F69E8"/>
    <w:rsid w:val="006056E9"/>
    <w:rsid w:val="00611FE1"/>
    <w:rsid w:val="00612600"/>
    <w:rsid w:val="00616C31"/>
    <w:rsid w:val="00617DF0"/>
    <w:rsid w:val="00621941"/>
    <w:rsid w:val="006242AD"/>
    <w:rsid w:val="006431E5"/>
    <w:rsid w:val="006519C1"/>
    <w:rsid w:val="00652AA3"/>
    <w:rsid w:val="006541C6"/>
    <w:rsid w:val="00655CD2"/>
    <w:rsid w:val="006573E4"/>
    <w:rsid w:val="006578D5"/>
    <w:rsid w:val="00663595"/>
    <w:rsid w:val="006640A2"/>
    <w:rsid w:val="00666492"/>
    <w:rsid w:val="0066650A"/>
    <w:rsid w:val="00666E11"/>
    <w:rsid w:val="00685F30"/>
    <w:rsid w:val="006958C0"/>
    <w:rsid w:val="00695E29"/>
    <w:rsid w:val="006967E5"/>
    <w:rsid w:val="0069727F"/>
    <w:rsid w:val="006A0147"/>
    <w:rsid w:val="006A0B73"/>
    <w:rsid w:val="006A4515"/>
    <w:rsid w:val="006A51EA"/>
    <w:rsid w:val="006B045B"/>
    <w:rsid w:val="006B04DB"/>
    <w:rsid w:val="006C3F52"/>
    <w:rsid w:val="006D7EF5"/>
    <w:rsid w:val="006E1310"/>
    <w:rsid w:val="006E668E"/>
    <w:rsid w:val="006F331C"/>
    <w:rsid w:val="006F4784"/>
    <w:rsid w:val="007020C6"/>
    <w:rsid w:val="00702C10"/>
    <w:rsid w:val="00704124"/>
    <w:rsid w:val="007049AB"/>
    <w:rsid w:val="00706F39"/>
    <w:rsid w:val="00707DF7"/>
    <w:rsid w:val="0071066A"/>
    <w:rsid w:val="00713B3E"/>
    <w:rsid w:val="007175C0"/>
    <w:rsid w:val="00724852"/>
    <w:rsid w:val="007303D8"/>
    <w:rsid w:val="007322A9"/>
    <w:rsid w:val="00740875"/>
    <w:rsid w:val="00752572"/>
    <w:rsid w:val="00753036"/>
    <w:rsid w:val="00770493"/>
    <w:rsid w:val="0077250F"/>
    <w:rsid w:val="007734F3"/>
    <w:rsid w:val="0077504D"/>
    <w:rsid w:val="00775ECE"/>
    <w:rsid w:val="007763AB"/>
    <w:rsid w:val="007910B9"/>
    <w:rsid w:val="007941CA"/>
    <w:rsid w:val="00794BCF"/>
    <w:rsid w:val="00795B99"/>
    <w:rsid w:val="007B0478"/>
    <w:rsid w:val="007B0FBE"/>
    <w:rsid w:val="007C0BF4"/>
    <w:rsid w:val="007C1B08"/>
    <w:rsid w:val="007C5F00"/>
    <w:rsid w:val="007D5E5C"/>
    <w:rsid w:val="007D60B5"/>
    <w:rsid w:val="007E5A46"/>
    <w:rsid w:val="007F1971"/>
    <w:rsid w:val="007F5987"/>
    <w:rsid w:val="00803FAF"/>
    <w:rsid w:val="0080694A"/>
    <w:rsid w:val="00816352"/>
    <w:rsid w:val="008172A8"/>
    <w:rsid w:val="00821D37"/>
    <w:rsid w:val="008256BD"/>
    <w:rsid w:val="00837E55"/>
    <w:rsid w:val="008424F0"/>
    <w:rsid w:val="008463CF"/>
    <w:rsid w:val="008528C3"/>
    <w:rsid w:val="00853BDF"/>
    <w:rsid w:val="008656E3"/>
    <w:rsid w:val="0086723A"/>
    <w:rsid w:val="00870980"/>
    <w:rsid w:val="0087401B"/>
    <w:rsid w:val="00874904"/>
    <w:rsid w:val="008771DA"/>
    <w:rsid w:val="00877D7D"/>
    <w:rsid w:val="00894206"/>
    <w:rsid w:val="008A0699"/>
    <w:rsid w:val="008A2281"/>
    <w:rsid w:val="008A259C"/>
    <w:rsid w:val="008C059C"/>
    <w:rsid w:val="008C2A5A"/>
    <w:rsid w:val="008C2DB4"/>
    <w:rsid w:val="008C3C09"/>
    <w:rsid w:val="008E070E"/>
    <w:rsid w:val="008E6AEA"/>
    <w:rsid w:val="00903B3E"/>
    <w:rsid w:val="0090773D"/>
    <w:rsid w:val="00907B05"/>
    <w:rsid w:val="00907C37"/>
    <w:rsid w:val="009239CC"/>
    <w:rsid w:val="009310AF"/>
    <w:rsid w:val="00940147"/>
    <w:rsid w:val="00953C9D"/>
    <w:rsid w:val="0097192B"/>
    <w:rsid w:val="00980293"/>
    <w:rsid w:val="0098168F"/>
    <w:rsid w:val="0098457B"/>
    <w:rsid w:val="00987DDE"/>
    <w:rsid w:val="009A2466"/>
    <w:rsid w:val="009A6E97"/>
    <w:rsid w:val="009B3D80"/>
    <w:rsid w:val="009B3EB3"/>
    <w:rsid w:val="009C40A4"/>
    <w:rsid w:val="009C4CD0"/>
    <w:rsid w:val="009E048B"/>
    <w:rsid w:val="009E51AA"/>
    <w:rsid w:val="009E544A"/>
    <w:rsid w:val="009E6408"/>
    <w:rsid w:val="00A04B58"/>
    <w:rsid w:val="00A04D7B"/>
    <w:rsid w:val="00A165EE"/>
    <w:rsid w:val="00A17C75"/>
    <w:rsid w:val="00A21D28"/>
    <w:rsid w:val="00A31B67"/>
    <w:rsid w:val="00A323CA"/>
    <w:rsid w:val="00A32953"/>
    <w:rsid w:val="00A3706A"/>
    <w:rsid w:val="00A37A9D"/>
    <w:rsid w:val="00A40FBD"/>
    <w:rsid w:val="00A4181E"/>
    <w:rsid w:val="00A530BF"/>
    <w:rsid w:val="00A60A14"/>
    <w:rsid w:val="00A61454"/>
    <w:rsid w:val="00A6592A"/>
    <w:rsid w:val="00A66D50"/>
    <w:rsid w:val="00A73072"/>
    <w:rsid w:val="00A73195"/>
    <w:rsid w:val="00A740C1"/>
    <w:rsid w:val="00A77D4E"/>
    <w:rsid w:val="00A82301"/>
    <w:rsid w:val="00A94B44"/>
    <w:rsid w:val="00A9533C"/>
    <w:rsid w:val="00A97F3A"/>
    <w:rsid w:val="00AB6534"/>
    <w:rsid w:val="00AB7954"/>
    <w:rsid w:val="00AC2A85"/>
    <w:rsid w:val="00AD5209"/>
    <w:rsid w:val="00AE0E0D"/>
    <w:rsid w:val="00AE5699"/>
    <w:rsid w:val="00AF0A06"/>
    <w:rsid w:val="00AF445A"/>
    <w:rsid w:val="00AF5A08"/>
    <w:rsid w:val="00B02CDC"/>
    <w:rsid w:val="00B261E8"/>
    <w:rsid w:val="00B4569B"/>
    <w:rsid w:val="00B545B8"/>
    <w:rsid w:val="00B5782D"/>
    <w:rsid w:val="00B63EFA"/>
    <w:rsid w:val="00B67344"/>
    <w:rsid w:val="00B676A4"/>
    <w:rsid w:val="00B67C9C"/>
    <w:rsid w:val="00B67DB3"/>
    <w:rsid w:val="00B74428"/>
    <w:rsid w:val="00B7575E"/>
    <w:rsid w:val="00B76A90"/>
    <w:rsid w:val="00B83BB0"/>
    <w:rsid w:val="00B85EB8"/>
    <w:rsid w:val="00B87A12"/>
    <w:rsid w:val="00B922CF"/>
    <w:rsid w:val="00B97CBB"/>
    <w:rsid w:val="00BA1F2F"/>
    <w:rsid w:val="00BB39EC"/>
    <w:rsid w:val="00BB7A16"/>
    <w:rsid w:val="00BC383F"/>
    <w:rsid w:val="00BC42EA"/>
    <w:rsid w:val="00BC54B7"/>
    <w:rsid w:val="00BE0D89"/>
    <w:rsid w:val="00BE3218"/>
    <w:rsid w:val="00BE5E6E"/>
    <w:rsid w:val="00BF5A49"/>
    <w:rsid w:val="00C04EBE"/>
    <w:rsid w:val="00C0788F"/>
    <w:rsid w:val="00C345A6"/>
    <w:rsid w:val="00C42083"/>
    <w:rsid w:val="00C458BE"/>
    <w:rsid w:val="00C4637A"/>
    <w:rsid w:val="00C5600C"/>
    <w:rsid w:val="00C60001"/>
    <w:rsid w:val="00C626F5"/>
    <w:rsid w:val="00C7066C"/>
    <w:rsid w:val="00C76CF4"/>
    <w:rsid w:val="00C77D07"/>
    <w:rsid w:val="00C81D67"/>
    <w:rsid w:val="00C85B05"/>
    <w:rsid w:val="00C9119C"/>
    <w:rsid w:val="00C911E4"/>
    <w:rsid w:val="00C95862"/>
    <w:rsid w:val="00C979F4"/>
    <w:rsid w:val="00CA3464"/>
    <w:rsid w:val="00CB5CDC"/>
    <w:rsid w:val="00CD071D"/>
    <w:rsid w:val="00CD1A14"/>
    <w:rsid w:val="00CD1DB7"/>
    <w:rsid w:val="00CD2BA5"/>
    <w:rsid w:val="00CD2F33"/>
    <w:rsid w:val="00CD52B0"/>
    <w:rsid w:val="00CD70D8"/>
    <w:rsid w:val="00CE6C59"/>
    <w:rsid w:val="00D04A11"/>
    <w:rsid w:val="00D07A21"/>
    <w:rsid w:val="00D133FC"/>
    <w:rsid w:val="00D15238"/>
    <w:rsid w:val="00D201FB"/>
    <w:rsid w:val="00D21CDE"/>
    <w:rsid w:val="00D225BA"/>
    <w:rsid w:val="00D23FD8"/>
    <w:rsid w:val="00D263F5"/>
    <w:rsid w:val="00D31C1C"/>
    <w:rsid w:val="00D33066"/>
    <w:rsid w:val="00D463AB"/>
    <w:rsid w:val="00D503BB"/>
    <w:rsid w:val="00D60B5C"/>
    <w:rsid w:val="00D61830"/>
    <w:rsid w:val="00D6398B"/>
    <w:rsid w:val="00D704FA"/>
    <w:rsid w:val="00D708F3"/>
    <w:rsid w:val="00D82616"/>
    <w:rsid w:val="00D83411"/>
    <w:rsid w:val="00D83CF8"/>
    <w:rsid w:val="00D868E0"/>
    <w:rsid w:val="00D94B16"/>
    <w:rsid w:val="00D96D22"/>
    <w:rsid w:val="00DA4A08"/>
    <w:rsid w:val="00DA5F24"/>
    <w:rsid w:val="00DA68D3"/>
    <w:rsid w:val="00DB1D21"/>
    <w:rsid w:val="00DB63E0"/>
    <w:rsid w:val="00DB6F01"/>
    <w:rsid w:val="00DB772B"/>
    <w:rsid w:val="00DC716A"/>
    <w:rsid w:val="00DD298D"/>
    <w:rsid w:val="00DE0FC3"/>
    <w:rsid w:val="00DE2D98"/>
    <w:rsid w:val="00DF314D"/>
    <w:rsid w:val="00DF6A37"/>
    <w:rsid w:val="00E01827"/>
    <w:rsid w:val="00E0236E"/>
    <w:rsid w:val="00E055ED"/>
    <w:rsid w:val="00E11C69"/>
    <w:rsid w:val="00E122D6"/>
    <w:rsid w:val="00E156F2"/>
    <w:rsid w:val="00E21FFE"/>
    <w:rsid w:val="00E30C4B"/>
    <w:rsid w:val="00E40A70"/>
    <w:rsid w:val="00E42002"/>
    <w:rsid w:val="00E4412F"/>
    <w:rsid w:val="00E464E4"/>
    <w:rsid w:val="00E64FB5"/>
    <w:rsid w:val="00E714F7"/>
    <w:rsid w:val="00E7318A"/>
    <w:rsid w:val="00E76530"/>
    <w:rsid w:val="00E767B7"/>
    <w:rsid w:val="00E80C6C"/>
    <w:rsid w:val="00E82675"/>
    <w:rsid w:val="00E855AD"/>
    <w:rsid w:val="00EA0058"/>
    <w:rsid w:val="00EA1FF9"/>
    <w:rsid w:val="00EB3448"/>
    <w:rsid w:val="00EC1B5F"/>
    <w:rsid w:val="00EC29F4"/>
    <w:rsid w:val="00EE4B64"/>
    <w:rsid w:val="00EE7BBA"/>
    <w:rsid w:val="00EE7E66"/>
    <w:rsid w:val="00EF011B"/>
    <w:rsid w:val="00F01C46"/>
    <w:rsid w:val="00F15748"/>
    <w:rsid w:val="00F15C82"/>
    <w:rsid w:val="00F31C82"/>
    <w:rsid w:val="00F43E3B"/>
    <w:rsid w:val="00F440E2"/>
    <w:rsid w:val="00F51AC6"/>
    <w:rsid w:val="00F54A0C"/>
    <w:rsid w:val="00F56794"/>
    <w:rsid w:val="00F56B03"/>
    <w:rsid w:val="00F748D4"/>
    <w:rsid w:val="00F82081"/>
    <w:rsid w:val="00F87F75"/>
    <w:rsid w:val="00F90FB3"/>
    <w:rsid w:val="00F910A7"/>
    <w:rsid w:val="00FA75DF"/>
    <w:rsid w:val="00FA76C8"/>
    <w:rsid w:val="00FB09C1"/>
    <w:rsid w:val="00FB17D0"/>
    <w:rsid w:val="00FB5F59"/>
    <w:rsid w:val="00FB6CE2"/>
    <w:rsid w:val="00FC0FEC"/>
    <w:rsid w:val="00FC7C0E"/>
    <w:rsid w:val="00FD0E22"/>
    <w:rsid w:val="00FE3923"/>
    <w:rsid w:val="00FE61A2"/>
    <w:rsid w:val="00FF08C4"/>
    <w:rsid w:val="00FF426A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0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C6DC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C6DCF"/>
    <w:rPr>
      <w:rFonts w:ascii="Times New Roman" w:hAnsi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4C6DCF"/>
    <w:rPr>
      <w:vertAlign w:val="superscript"/>
    </w:rPr>
  </w:style>
  <w:style w:type="paragraph" w:styleId="a6">
    <w:name w:val="No Spacing"/>
    <w:uiPriority w:val="1"/>
    <w:qFormat/>
    <w:rsid w:val="00685F3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B922C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922C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922CF"/>
    <w:rPr>
      <w:rFonts w:ascii="Times New Roman" w:hAnsi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922C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922CF"/>
    <w:rPr>
      <w:rFonts w:ascii="Times New Roman" w:hAnsi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922C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922C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922CF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F820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D31C1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31C1C"/>
    <w:rPr>
      <w:rFonts w:ascii="Times New Roman" w:hAnsi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31C1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31C1C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0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C6DC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C6DCF"/>
    <w:rPr>
      <w:rFonts w:ascii="Times New Roman" w:hAnsi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4C6DCF"/>
    <w:rPr>
      <w:vertAlign w:val="superscript"/>
    </w:rPr>
  </w:style>
  <w:style w:type="paragraph" w:styleId="a6">
    <w:name w:val="No Spacing"/>
    <w:uiPriority w:val="1"/>
    <w:qFormat/>
    <w:rsid w:val="00685F3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B922C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922C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922CF"/>
    <w:rPr>
      <w:rFonts w:ascii="Times New Roman" w:hAnsi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922C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922CF"/>
    <w:rPr>
      <w:rFonts w:ascii="Times New Roman" w:hAnsi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922C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922C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922CF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F820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D31C1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31C1C"/>
    <w:rPr>
      <w:rFonts w:ascii="Times New Roman" w:hAnsi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31C1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31C1C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4FD8EE140CB828A342C30398ED0FCACF36D10096DAD5C47FF12A07BD4x6d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4FD8EE140CB828A342C30398ED0FCACF36D10096DAD5C47FF12A07BD46CE48357B5ECEABD465D14x0d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C03F8-6D00-4FE9-968C-D24CE952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Reserv-Spectr</dc:creator>
  <cp:lastModifiedBy>Reserv-Spectr</cp:lastModifiedBy>
  <cp:revision>2</cp:revision>
  <cp:lastPrinted>2016-09-06T09:48:00Z</cp:lastPrinted>
  <dcterms:created xsi:type="dcterms:W3CDTF">2016-10-18T10:03:00Z</dcterms:created>
  <dcterms:modified xsi:type="dcterms:W3CDTF">2016-10-18T10:03:00Z</dcterms:modified>
</cp:coreProperties>
</file>