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E0" w:rsidRDefault="004942E0" w:rsidP="00494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42E0">
        <w:rPr>
          <w:rFonts w:ascii="Times New Roman" w:hAnsi="Times New Roman"/>
          <w:bCs/>
          <w:sz w:val="24"/>
          <w:szCs w:val="24"/>
        </w:rPr>
        <w:t>УТВЕРЖД</w:t>
      </w:r>
      <w:r w:rsidR="007050BD">
        <w:rPr>
          <w:rFonts w:ascii="Times New Roman" w:hAnsi="Times New Roman"/>
          <w:bCs/>
          <w:sz w:val="24"/>
          <w:szCs w:val="24"/>
        </w:rPr>
        <w:t>АЮ</w:t>
      </w:r>
      <w:r w:rsidRPr="004942E0">
        <w:rPr>
          <w:rFonts w:ascii="Times New Roman" w:hAnsi="Times New Roman"/>
          <w:bCs/>
          <w:sz w:val="24"/>
          <w:szCs w:val="24"/>
        </w:rPr>
        <w:t xml:space="preserve">: </w:t>
      </w:r>
    </w:p>
    <w:p w:rsidR="008C2E93" w:rsidRDefault="004942E0" w:rsidP="00494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42E0">
        <w:rPr>
          <w:rFonts w:ascii="Times New Roman" w:hAnsi="Times New Roman"/>
          <w:bCs/>
          <w:sz w:val="24"/>
          <w:szCs w:val="24"/>
        </w:rPr>
        <w:t>Директор</w:t>
      </w:r>
    </w:p>
    <w:p w:rsidR="004942E0" w:rsidRDefault="004942E0" w:rsidP="00494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МАОУ ДПО «ЦРСО» г. Перми</w:t>
      </w:r>
    </w:p>
    <w:p w:rsidR="004942E0" w:rsidRDefault="004942E0" w:rsidP="00494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__________________А.В. Малинина</w:t>
      </w:r>
    </w:p>
    <w:p w:rsidR="004942E0" w:rsidRPr="004942E0" w:rsidRDefault="004942E0" w:rsidP="00494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 _________20__г.</w:t>
      </w:r>
    </w:p>
    <w:p w:rsidR="008C2E93" w:rsidRDefault="008C2E93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2E0" w:rsidRDefault="004942E0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2E0" w:rsidRDefault="004942E0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2E0" w:rsidRDefault="004942E0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579EE">
        <w:rPr>
          <w:rFonts w:ascii="Times New Roman" w:hAnsi="Times New Roman"/>
          <w:b/>
          <w:bCs/>
          <w:sz w:val="28"/>
          <w:szCs w:val="28"/>
        </w:rPr>
        <w:t>КОДЕКС</w:t>
      </w:r>
    </w:p>
    <w:p w:rsidR="00B96C6C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79EE">
        <w:rPr>
          <w:rFonts w:ascii="Times New Roman" w:hAnsi="Times New Roman"/>
          <w:b/>
          <w:bCs/>
          <w:sz w:val="28"/>
          <w:szCs w:val="28"/>
        </w:rPr>
        <w:t xml:space="preserve">ЭТИКИ И СЛУЖЕБНОГО ПОВЕДЕНИЯ РАБОТНИКОВ </w:t>
      </w:r>
    </w:p>
    <w:p w:rsidR="00B96C6C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АВТОНОМНОГО ОБРАЗОВАТЕЛЬНОГО УЧРЕЖДЕНИЯ </w:t>
      </w:r>
    </w:p>
    <w:p w:rsidR="00B96C6C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B96C6C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«ЦЕНТР РАЗВИТИЯ СИСТЕМЫ ОБРАЗОВАНИЯ» Г.ПЕРМИ</w:t>
      </w:r>
    </w:p>
    <w:p w:rsidR="00853B32" w:rsidRPr="005579EE" w:rsidRDefault="00853B32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C6C" w:rsidRPr="00853B32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3B32">
        <w:rPr>
          <w:rFonts w:ascii="Times New Roman" w:hAnsi="Times New Roman"/>
          <w:b/>
          <w:sz w:val="28"/>
          <w:szCs w:val="28"/>
        </w:rPr>
        <w:t>1. Общие положения</w:t>
      </w:r>
      <w:del w:id="1" w:author="Vladimir" w:date="2016-09-04T23:34:00Z">
        <w:r w:rsidR="00853B32" w:rsidDel="00DD4F2F">
          <w:rPr>
            <w:rFonts w:ascii="Times New Roman" w:hAnsi="Times New Roman"/>
            <w:b/>
            <w:sz w:val="28"/>
            <w:szCs w:val="28"/>
          </w:rPr>
          <w:delText>.</w:delText>
        </w:r>
      </w:del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C6C" w:rsidRDefault="00B96C6C" w:rsidP="00853B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579EE">
        <w:rPr>
          <w:rFonts w:ascii="Times New Roman" w:hAnsi="Times New Roman"/>
          <w:sz w:val="28"/>
          <w:szCs w:val="28"/>
        </w:rPr>
        <w:t xml:space="preserve">одекс этики и служебного поведения </w:t>
      </w:r>
      <w:r w:rsidR="00DD4F2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автономного </w:t>
      </w:r>
      <w:r w:rsidRPr="00B96C6C">
        <w:rPr>
          <w:rFonts w:ascii="Times New Roman" w:hAnsi="Times New Roman"/>
          <w:bCs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6C6C">
        <w:rPr>
          <w:rFonts w:ascii="Times New Roman" w:hAnsi="Times New Roman"/>
          <w:bCs/>
          <w:sz w:val="28"/>
          <w:szCs w:val="28"/>
        </w:rPr>
        <w:t xml:space="preserve">дополнительного профессионального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«Ц</w:t>
      </w:r>
      <w:r w:rsidRPr="00B96C6C">
        <w:rPr>
          <w:rFonts w:ascii="Times New Roman" w:hAnsi="Times New Roman"/>
          <w:bCs/>
          <w:sz w:val="28"/>
          <w:szCs w:val="28"/>
        </w:rPr>
        <w:t>ентр р</w:t>
      </w:r>
      <w:r>
        <w:rPr>
          <w:rFonts w:ascii="Times New Roman" w:hAnsi="Times New Roman"/>
          <w:bCs/>
          <w:sz w:val="28"/>
          <w:szCs w:val="28"/>
        </w:rPr>
        <w:t xml:space="preserve">азвития системы образования»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B96C6C">
        <w:rPr>
          <w:rFonts w:ascii="Times New Roman" w:hAnsi="Times New Roman"/>
          <w:bCs/>
          <w:sz w:val="28"/>
          <w:szCs w:val="28"/>
        </w:rPr>
        <w:t>ерми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(далее-К</w:t>
      </w:r>
      <w:r w:rsidR="004942E0">
        <w:rPr>
          <w:rFonts w:ascii="Times New Roman" w:hAnsi="Times New Roman"/>
          <w:bCs/>
          <w:sz w:val="28"/>
          <w:szCs w:val="28"/>
        </w:rPr>
        <w:t>одекс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6C6C">
        <w:rPr>
          <w:rFonts w:ascii="Times New Roman" w:hAnsi="Times New Roman"/>
          <w:sz w:val="28"/>
          <w:szCs w:val="28"/>
        </w:rPr>
        <w:t>представляет собой совокупность общих принципов</w:t>
      </w:r>
      <w:r w:rsidRPr="005579EE">
        <w:rPr>
          <w:rFonts w:ascii="Times New Roman" w:hAnsi="Times New Roman"/>
          <w:sz w:val="28"/>
          <w:szCs w:val="28"/>
        </w:rPr>
        <w:t xml:space="preserve"> профессиональной этики и основных правил служебного поведения, которыми дол</w:t>
      </w:r>
      <w:r w:rsidR="00546B85">
        <w:rPr>
          <w:rFonts w:ascii="Times New Roman" w:hAnsi="Times New Roman"/>
          <w:sz w:val="28"/>
          <w:szCs w:val="28"/>
        </w:rPr>
        <w:t xml:space="preserve">жны руководствоваться работники </w:t>
      </w:r>
      <w:r w:rsidR="00DD4F2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46B85">
        <w:rPr>
          <w:rFonts w:ascii="Times New Roman" w:hAnsi="Times New Roman"/>
          <w:bCs/>
          <w:sz w:val="28"/>
          <w:szCs w:val="28"/>
        </w:rPr>
        <w:t xml:space="preserve">автономного </w:t>
      </w:r>
      <w:r w:rsidR="00546B85" w:rsidRPr="00B96C6C">
        <w:rPr>
          <w:rFonts w:ascii="Times New Roman" w:hAnsi="Times New Roman"/>
          <w:bCs/>
          <w:sz w:val="28"/>
          <w:szCs w:val="28"/>
        </w:rPr>
        <w:t xml:space="preserve">образовательного учреждения </w:t>
      </w:r>
      <w:r w:rsidR="00546B85">
        <w:rPr>
          <w:rFonts w:ascii="Times New Roman" w:hAnsi="Times New Roman"/>
          <w:bCs/>
          <w:sz w:val="28"/>
          <w:szCs w:val="28"/>
        </w:rPr>
        <w:t xml:space="preserve"> </w:t>
      </w:r>
      <w:r w:rsidR="00546B85" w:rsidRPr="00B96C6C">
        <w:rPr>
          <w:rFonts w:ascii="Times New Roman" w:hAnsi="Times New Roman"/>
          <w:bCs/>
          <w:sz w:val="28"/>
          <w:szCs w:val="28"/>
        </w:rPr>
        <w:t xml:space="preserve">дополнительного профессионального образования </w:t>
      </w:r>
      <w:r w:rsidR="00546B85">
        <w:rPr>
          <w:rFonts w:ascii="Times New Roman" w:hAnsi="Times New Roman"/>
          <w:bCs/>
          <w:sz w:val="28"/>
          <w:szCs w:val="28"/>
        </w:rPr>
        <w:t xml:space="preserve"> «Ц</w:t>
      </w:r>
      <w:r w:rsidR="00546B85" w:rsidRPr="00B96C6C">
        <w:rPr>
          <w:rFonts w:ascii="Times New Roman" w:hAnsi="Times New Roman"/>
          <w:bCs/>
          <w:sz w:val="28"/>
          <w:szCs w:val="28"/>
        </w:rPr>
        <w:t>ентр р</w:t>
      </w:r>
      <w:r w:rsidR="00546B85">
        <w:rPr>
          <w:rFonts w:ascii="Times New Roman" w:hAnsi="Times New Roman"/>
          <w:bCs/>
          <w:sz w:val="28"/>
          <w:szCs w:val="28"/>
        </w:rPr>
        <w:t>азвития системы образования» г.П</w:t>
      </w:r>
      <w:r w:rsidR="00546B85" w:rsidRPr="00B96C6C">
        <w:rPr>
          <w:rFonts w:ascii="Times New Roman" w:hAnsi="Times New Roman"/>
          <w:bCs/>
          <w:sz w:val="28"/>
          <w:szCs w:val="28"/>
        </w:rPr>
        <w:t>ерми</w:t>
      </w:r>
      <w:r w:rsidR="00546B85">
        <w:rPr>
          <w:rFonts w:ascii="Times New Roman" w:hAnsi="Times New Roman"/>
          <w:bCs/>
          <w:sz w:val="28"/>
          <w:szCs w:val="28"/>
        </w:rPr>
        <w:t xml:space="preserve"> (далее - Учреждение)</w:t>
      </w:r>
      <w:r w:rsidRPr="005579EE">
        <w:rPr>
          <w:rFonts w:ascii="Times New Roman" w:hAnsi="Times New Roman"/>
          <w:sz w:val="28"/>
          <w:szCs w:val="28"/>
        </w:rPr>
        <w:t>, независимо</w:t>
      </w:r>
      <w:r w:rsidR="00546B85"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от занимаемой ими должности.</w:t>
      </w:r>
    </w:p>
    <w:p w:rsidR="00546B85" w:rsidRPr="00546B85" w:rsidRDefault="004942E0" w:rsidP="00546B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Кодекс </w:t>
      </w:r>
      <w:r w:rsidR="00546B85" w:rsidRPr="00546B85">
        <w:rPr>
          <w:rFonts w:ascii="Times New Roman" w:eastAsia="Times New Roman" w:hAnsi="Times New Roman"/>
          <w:sz w:val="28"/>
          <w:szCs w:val="28"/>
        </w:rPr>
        <w:t>разработан на основании Конституции Р</w:t>
      </w:r>
      <w:r w:rsidR="008C2E93">
        <w:rPr>
          <w:rFonts w:ascii="Times New Roman" w:eastAsia="Times New Roman" w:hAnsi="Times New Roman"/>
          <w:sz w:val="28"/>
          <w:szCs w:val="28"/>
        </w:rPr>
        <w:t>оссийской Федерации, Федерального закона</w:t>
      </w:r>
      <w:r w:rsidR="00546B85" w:rsidRPr="00546B85">
        <w:rPr>
          <w:rFonts w:ascii="Times New Roman" w:eastAsia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546B85" w:rsidRPr="00546B85">
          <w:rPr>
            <w:rFonts w:ascii="Times New Roman" w:eastAsia="Times New Roman" w:hAnsi="Times New Roman"/>
            <w:sz w:val="28"/>
            <w:szCs w:val="28"/>
          </w:rPr>
          <w:t>2008 г</w:t>
        </w:r>
      </w:smartTag>
      <w:r w:rsidR="00546B85" w:rsidRPr="00546B85">
        <w:rPr>
          <w:rFonts w:ascii="Times New Roman" w:eastAsia="Times New Roman" w:hAnsi="Times New Roman"/>
          <w:sz w:val="28"/>
          <w:szCs w:val="28"/>
        </w:rPr>
        <w:t>. № 273-ФЗ «О противодействии коррупции»,</w:t>
      </w:r>
      <w:r w:rsidR="008C2E93">
        <w:rPr>
          <w:rFonts w:ascii="Times New Roman" w:eastAsia="Times New Roman" w:hAnsi="Times New Roman"/>
          <w:sz w:val="28"/>
          <w:szCs w:val="28"/>
        </w:rPr>
        <w:t xml:space="preserve"> </w:t>
      </w:r>
      <w:r w:rsidR="00546B85" w:rsidRPr="00546B85">
        <w:rPr>
          <w:rFonts w:ascii="Times New Roman" w:eastAsia="Times New Roman" w:hAnsi="Times New Roman"/>
          <w:sz w:val="28"/>
          <w:szCs w:val="28"/>
        </w:rPr>
        <w:t>иных нормативных правовых актов Российской Федерации.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Озн</w:t>
      </w:r>
      <w:r w:rsidR="004942E0">
        <w:rPr>
          <w:rFonts w:ascii="Times New Roman" w:hAnsi="Times New Roman"/>
          <w:sz w:val="28"/>
          <w:szCs w:val="28"/>
        </w:rPr>
        <w:t xml:space="preserve">акомление с положениями Кодекса </w:t>
      </w:r>
      <w:r w:rsidRPr="005579EE">
        <w:rPr>
          <w:rFonts w:ascii="Times New Roman" w:hAnsi="Times New Roman"/>
          <w:sz w:val="28"/>
          <w:szCs w:val="28"/>
        </w:rPr>
        <w:t xml:space="preserve">граждан, поступающих на работу в </w:t>
      </w:r>
      <w:r w:rsidR="008C2E93">
        <w:rPr>
          <w:rFonts w:ascii="Times New Roman" w:hAnsi="Times New Roman"/>
          <w:sz w:val="28"/>
          <w:szCs w:val="28"/>
        </w:rPr>
        <w:t>Учреждение</w:t>
      </w:r>
      <w:r w:rsidRPr="005579EE">
        <w:rPr>
          <w:rFonts w:ascii="Times New Roman" w:hAnsi="Times New Roman"/>
          <w:sz w:val="28"/>
          <w:szCs w:val="28"/>
        </w:rPr>
        <w:t xml:space="preserve">, производится в соответствии со </w:t>
      </w:r>
      <w:hyperlink r:id="rId7" w:history="1">
        <w:r w:rsidRPr="005579EE">
          <w:rPr>
            <w:rFonts w:ascii="Times New Roman" w:hAnsi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B96C6C" w:rsidRPr="005579EE" w:rsidRDefault="004942E0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Кодекса </w:t>
      </w:r>
      <w:r w:rsidR="00B96C6C" w:rsidRPr="005579EE">
        <w:rPr>
          <w:rFonts w:ascii="Times New Roman" w:hAnsi="Times New Roman"/>
          <w:sz w:val="28"/>
          <w:szCs w:val="28"/>
        </w:rPr>
        <w:t xml:space="preserve">является установление этических норм и правил служебного поведения работников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="00B96C6C" w:rsidRPr="005579EE">
        <w:rPr>
          <w:rFonts w:ascii="Times New Roman" w:hAnsi="Times New Roman"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="00B96C6C" w:rsidRPr="005579EE">
        <w:rPr>
          <w:rFonts w:ascii="Times New Roman" w:hAnsi="Times New Roman"/>
          <w:sz w:val="28"/>
          <w:szCs w:val="28"/>
        </w:rPr>
        <w:t>, формирование нетерпимого отношения к коррупции.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Кодек</w:t>
      </w:r>
      <w:r w:rsidR="004942E0">
        <w:rPr>
          <w:rFonts w:ascii="Times New Roman" w:hAnsi="Times New Roman"/>
          <w:sz w:val="28"/>
          <w:szCs w:val="28"/>
        </w:rPr>
        <w:t xml:space="preserve">с </w:t>
      </w:r>
      <w:r w:rsidRPr="005579EE">
        <w:rPr>
          <w:rFonts w:ascii="Times New Roman" w:hAnsi="Times New Roman"/>
          <w:sz w:val="28"/>
          <w:szCs w:val="28"/>
        </w:rPr>
        <w:t xml:space="preserve">служит основой для формирования взаимоотношений </w:t>
      </w:r>
      <w:r>
        <w:rPr>
          <w:rFonts w:ascii="Times New Roman" w:hAnsi="Times New Roman"/>
          <w:sz w:val="28"/>
          <w:szCs w:val="28"/>
        </w:rPr>
        <w:br/>
      </w:r>
      <w:r w:rsidR="00546B85">
        <w:rPr>
          <w:rFonts w:ascii="Times New Roman" w:hAnsi="Times New Roman"/>
          <w:sz w:val="28"/>
          <w:szCs w:val="28"/>
        </w:rPr>
        <w:t>в Учреждении</w:t>
      </w:r>
      <w:r w:rsidRPr="005579EE">
        <w:rPr>
          <w:rFonts w:ascii="Times New Roman" w:hAnsi="Times New Roman"/>
          <w:sz w:val="28"/>
          <w:szCs w:val="28"/>
        </w:rPr>
        <w:t xml:space="preserve">, основанных на нормах морали, уважительного отношения </w:t>
      </w:r>
      <w:r>
        <w:rPr>
          <w:rFonts w:ascii="Times New Roman" w:hAnsi="Times New Roman"/>
          <w:sz w:val="28"/>
          <w:szCs w:val="28"/>
        </w:rPr>
        <w:br/>
      </w:r>
      <w:r w:rsidR="00546B85">
        <w:rPr>
          <w:rFonts w:ascii="Times New Roman" w:hAnsi="Times New Roman"/>
          <w:sz w:val="28"/>
          <w:szCs w:val="28"/>
        </w:rPr>
        <w:t>к работникам и Учреждении</w:t>
      </w:r>
      <w:r w:rsidRPr="005579EE">
        <w:rPr>
          <w:rFonts w:ascii="Times New Roman" w:hAnsi="Times New Roman"/>
          <w:sz w:val="28"/>
          <w:szCs w:val="28"/>
        </w:rPr>
        <w:t>.</w:t>
      </w:r>
    </w:p>
    <w:p w:rsidR="00B96C6C" w:rsidRPr="005579EE" w:rsidRDefault="004942E0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</w:t>
      </w:r>
      <w:r w:rsidR="00B96C6C" w:rsidRPr="005579EE">
        <w:rPr>
          <w:rFonts w:ascii="Times New Roman" w:hAnsi="Times New Roman"/>
          <w:sz w:val="28"/>
          <w:szCs w:val="28"/>
        </w:rPr>
        <w:t>призван повысить эффективность вы</w:t>
      </w:r>
      <w:r w:rsidR="00546B85">
        <w:rPr>
          <w:rFonts w:ascii="Times New Roman" w:hAnsi="Times New Roman"/>
          <w:sz w:val="28"/>
          <w:szCs w:val="28"/>
        </w:rPr>
        <w:t>полнения работниками Учреждения</w:t>
      </w:r>
      <w:r w:rsidR="00B96C6C" w:rsidRPr="005579EE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Знание и соблюдение работниками положений Кодекса</w:t>
      </w:r>
      <w:r w:rsidR="004942E0">
        <w:rPr>
          <w:rFonts w:ascii="Times New Roman" w:hAnsi="Times New Roman"/>
          <w:sz w:val="28"/>
          <w:szCs w:val="28"/>
        </w:rPr>
        <w:t xml:space="preserve"> </w:t>
      </w:r>
      <w:r w:rsidR="008C2E93">
        <w:rPr>
          <w:rFonts w:ascii="Times New Roman" w:hAnsi="Times New Roman"/>
          <w:sz w:val="28"/>
          <w:szCs w:val="28"/>
        </w:rPr>
        <w:t xml:space="preserve">является одним </w:t>
      </w:r>
      <w:r w:rsidRPr="005579EE">
        <w:rPr>
          <w:rFonts w:ascii="Times New Roman" w:hAnsi="Times New Roman"/>
          <w:sz w:val="28"/>
          <w:szCs w:val="28"/>
        </w:rPr>
        <w:t xml:space="preserve">из критериев оценки качества их профессиональной деятельности и </w:t>
      </w:r>
      <w:r w:rsidRPr="005579EE">
        <w:rPr>
          <w:rFonts w:ascii="Times New Roman" w:hAnsi="Times New Roman"/>
          <w:sz w:val="28"/>
          <w:szCs w:val="28"/>
        </w:rPr>
        <w:lastRenderedPageBreak/>
        <w:t>служебного поведения.</w:t>
      </w:r>
    </w:p>
    <w:p w:rsidR="00B96C6C" w:rsidRPr="005579EE" w:rsidRDefault="00546B85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работник Учреждения</w:t>
      </w:r>
      <w:r w:rsidR="00B96C6C" w:rsidRPr="005579EE">
        <w:rPr>
          <w:rFonts w:ascii="Times New Roman" w:hAnsi="Times New Roman"/>
          <w:sz w:val="28"/>
          <w:szCs w:val="28"/>
        </w:rPr>
        <w:t xml:space="preserve"> должен следовать положениям Кодекса</w:t>
      </w:r>
      <w:r w:rsidR="004942E0">
        <w:rPr>
          <w:rFonts w:ascii="Times New Roman" w:hAnsi="Times New Roman"/>
          <w:sz w:val="28"/>
          <w:szCs w:val="28"/>
        </w:rPr>
        <w:t xml:space="preserve">, </w:t>
      </w:r>
      <w:r w:rsidR="00B96C6C" w:rsidRPr="005579EE">
        <w:rPr>
          <w:rFonts w:ascii="Times New Roman" w:hAnsi="Times New Roman"/>
          <w:sz w:val="28"/>
          <w:szCs w:val="28"/>
        </w:rPr>
        <w:t xml:space="preserve">а каждый гражданин Российской Федерации вправе </w:t>
      </w:r>
      <w:r>
        <w:rPr>
          <w:rFonts w:ascii="Times New Roman" w:hAnsi="Times New Roman"/>
          <w:sz w:val="28"/>
          <w:szCs w:val="28"/>
        </w:rPr>
        <w:t>ожидать от работника Учреждения</w:t>
      </w:r>
      <w:r w:rsidR="00B96C6C" w:rsidRPr="005579EE">
        <w:rPr>
          <w:rFonts w:ascii="Times New Roman" w:hAnsi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За нарушение положений Кодекса</w:t>
      </w:r>
      <w:r w:rsidR="004942E0"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рук</w:t>
      </w:r>
      <w:r w:rsidR="00546B85">
        <w:rPr>
          <w:rFonts w:ascii="Times New Roman" w:hAnsi="Times New Roman"/>
          <w:sz w:val="28"/>
          <w:szCs w:val="28"/>
        </w:rPr>
        <w:t>оводитель и работник Учреждения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 w:rsidR="00DD4F2F" w:rsidRPr="005579EE">
        <w:rPr>
          <w:rFonts w:ascii="Times New Roman" w:hAnsi="Times New Roman"/>
          <w:sz w:val="28"/>
          <w:szCs w:val="28"/>
        </w:rPr>
        <w:t>нес</w:t>
      </w:r>
      <w:r w:rsidR="00DD4F2F">
        <w:rPr>
          <w:rFonts w:ascii="Times New Roman" w:hAnsi="Times New Roman"/>
          <w:sz w:val="28"/>
          <w:szCs w:val="28"/>
        </w:rPr>
        <w:t>у</w:t>
      </w:r>
      <w:r w:rsidR="00DD4F2F" w:rsidRPr="005579EE">
        <w:rPr>
          <w:rFonts w:ascii="Times New Roman" w:hAnsi="Times New Roman"/>
          <w:sz w:val="28"/>
          <w:szCs w:val="28"/>
        </w:rPr>
        <w:t xml:space="preserve">т </w:t>
      </w:r>
      <w:r w:rsidRPr="005579EE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B96C6C" w:rsidRPr="00124663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C" w:rsidRPr="00853B32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2"/>
      <w:bookmarkEnd w:id="2"/>
      <w:r w:rsidRPr="00853B32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В целях настоящего Кодекса</w:t>
      </w:r>
      <w:r w:rsidR="004942E0"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используются следующие понятия:</w:t>
      </w:r>
    </w:p>
    <w:p w:rsidR="00B96C6C" w:rsidRPr="005579EE" w:rsidRDefault="00546B85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Учреждения</w:t>
      </w:r>
      <w:r w:rsidR="00B96C6C" w:rsidRPr="005579EE">
        <w:rPr>
          <w:rFonts w:ascii="Times New Roman" w:hAnsi="Times New Roman"/>
          <w:sz w:val="28"/>
          <w:szCs w:val="28"/>
        </w:rPr>
        <w:t xml:space="preserve"> </w:t>
      </w:r>
      <w:r w:rsidR="00B96C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лица, состоящие с Учреждением</w:t>
      </w:r>
      <w:r w:rsidR="00B96C6C" w:rsidRPr="005579EE">
        <w:rPr>
          <w:rFonts w:ascii="Times New Roman" w:hAnsi="Times New Roman"/>
          <w:sz w:val="28"/>
          <w:szCs w:val="28"/>
        </w:rPr>
        <w:t xml:space="preserve"> в трудовых отношениях;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возможность получения р</w:t>
      </w:r>
      <w:r w:rsidR="00546B85">
        <w:rPr>
          <w:rFonts w:ascii="Times New Roman" w:hAnsi="Times New Roman"/>
          <w:sz w:val="28"/>
          <w:szCs w:val="28"/>
        </w:rPr>
        <w:t>аботником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и не подлежащая разглашению информация, находящаяся в рас</w:t>
      </w:r>
      <w:r w:rsidR="00546B85">
        <w:rPr>
          <w:rFonts w:ascii="Times New Roman" w:hAnsi="Times New Roman"/>
          <w:sz w:val="28"/>
          <w:szCs w:val="28"/>
        </w:rPr>
        <w:t>поряжении работников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силу их служебных обязанностей, распространение которой может нанести ущер</w:t>
      </w:r>
      <w:r w:rsidR="00546B85">
        <w:rPr>
          <w:rFonts w:ascii="Times New Roman" w:hAnsi="Times New Roman"/>
          <w:sz w:val="28"/>
          <w:szCs w:val="28"/>
        </w:rPr>
        <w:t>б законным интереса</w:t>
      </w:r>
      <w:r w:rsidR="00A361F7">
        <w:rPr>
          <w:rFonts w:ascii="Times New Roman" w:hAnsi="Times New Roman"/>
          <w:sz w:val="28"/>
          <w:szCs w:val="28"/>
        </w:rPr>
        <w:t>м Учреждения, а также</w:t>
      </w:r>
      <w:r w:rsidR="00215B3D">
        <w:rPr>
          <w:rFonts w:ascii="Times New Roman" w:hAnsi="Times New Roman"/>
          <w:sz w:val="28"/>
          <w:szCs w:val="28"/>
        </w:rPr>
        <w:t xml:space="preserve"> </w:t>
      </w:r>
      <w:r w:rsidR="00FD5110">
        <w:rPr>
          <w:rFonts w:ascii="Times New Roman" w:hAnsi="Times New Roman"/>
          <w:sz w:val="28"/>
          <w:szCs w:val="28"/>
        </w:rPr>
        <w:t>участникам образовательного процесса</w:t>
      </w:r>
      <w:r w:rsidR="00A361F7">
        <w:rPr>
          <w:rFonts w:ascii="Times New Roman" w:hAnsi="Times New Roman"/>
          <w:sz w:val="28"/>
          <w:szCs w:val="28"/>
        </w:rPr>
        <w:t>;</w:t>
      </w:r>
    </w:p>
    <w:p w:rsidR="00A93278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9EE">
        <w:rPr>
          <w:rFonts w:ascii="Times New Roman" w:hAnsi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579EE">
        <w:rPr>
          <w:rFonts w:ascii="Times New Roman" w:hAnsi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 w:rsidR="00546B85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 w:rsidR="00546B85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, с одной стороны, и правами и законными интересами </w:t>
      </w:r>
      <w:r w:rsidR="00546B85">
        <w:rPr>
          <w:rFonts w:ascii="Times New Roman" w:hAnsi="Times New Roman"/>
          <w:sz w:val="28"/>
          <w:szCs w:val="28"/>
        </w:rPr>
        <w:t>Учреждения</w:t>
      </w:r>
      <w:r w:rsidR="00A93278">
        <w:rPr>
          <w:rFonts w:ascii="Times New Roman" w:hAnsi="Times New Roman"/>
          <w:sz w:val="28"/>
          <w:szCs w:val="28"/>
        </w:rPr>
        <w:t>,</w:t>
      </w:r>
      <w:r w:rsidR="00A361F7">
        <w:rPr>
          <w:rFonts w:ascii="Times New Roman" w:hAnsi="Times New Roman"/>
          <w:sz w:val="28"/>
          <w:szCs w:val="28"/>
        </w:rPr>
        <w:t xml:space="preserve"> </w:t>
      </w:r>
      <w:r w:rsidR="00FD5110">
        <w:rPr>
          <w:rFonts w:ascii="Times New Roman" w:hAnsi="Times New Roman"/>
          <w:sz w:val="28"/>
          <w:szCs w:val="28"/>
        </w:rPr>
        <w:t>участникам образовательного процесса</w:t>
      </w:r>
      <w:r w:rsidRPr="005579EE">
        <w:rPr>
          <w:rFonts w:ascii="Times New Roman" w:hAnsi="Times New Roman"/>
          <w:sz w:val="28"/>
          <w:szCs w:val="28"/>
        </w:rPr>
        <w:t>, способное привести к причинению вр</w:t>
      </w:r>
      <w:r w:rsidR="00546B85">
        <w:rPr>
          <w:rFonts w:ascii="Times New Roman" w:hAnsi="Times New Roman"/>
          <w:sz w:val="28"/>
          <w:szCs w:val="28"/>
        </w:rPr>
        <w:t>еда правам и законным интересам</w:t>
      </w:r>
      <w:r w:rsidR="00546B85" w:rsidRPr="00546B85">
        <w:rPr>
          <w:rFonts w:ascii="Times New Roman" w:hAnsi="Times New Roman"/>
          <w:sz w:val="28"/>
          <w:szCs w:val="28"/>
        </w:rPr>
        <w:t xml:space="preserve"> </w:t>
      </w:r>
      <w:r w:rsidR="00546B85">
        <w:rPr>
          <w:rFonts w:ascii="Times New Roman" w:hAnsi="Times New Roman"/>
          <w:sz w:val="28"/>
          <w:szCs w:val="28"/>
        </w:rPr>
        <w:t>Учреждения</w:t>
      </w:r>
      <w:r w:rsidR="00A93278">
        <w:rPr>
          <w:rFonts w:ascii="Times New Roman" w:hAnsi="Times New Roman"/>
          <w:sz w:val="28"/>
          <w:szCs w:val="28"/>
        </w:rPr>
        <w:t xml:space="preserve">,  </w:t>
      </w:r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="00A93278">
        <w:rPr>
          <w:rFonts w:ascii="Times New Roman" w:hAnsi="Times New Roman"/>
          <w:sz w:val="28"/>
          <w:szCs w:val="28"/>
        </w:rPr>
        <w:t>;</w:t>
      </w:r>
      <w:proofErr w:type="gramEnd"/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 </w:t>
      </w:r>
      <w:r w:rsidR="00FD5110">
        <w:rPr>
          <w:rFonts w:ascii="Times New Roman" w:hAnsi="Times New Roman"/>
          <w:sz w:val="28"/>
          <w:szCs w:val="28"/>
        </w:rPr>
        <w:t>Участники образовательного процесса</w:t>
      </w:r>
      <w:r w:rsidR="00A93278">
        <w:rPr>
          <w:rFonts w:ascii="Times New Roman" w:hAnsi="Times New Roman"/>
          <w:sz w:val="28"/>
          <w:szCs w:val="28"/>
        </w:rPr>
        <w:t xml:space="preserve"> -  юридические или физические лица, с которыми Учреждение взаимодействует в процессе осуществления</w:t>
      </w:r>
      <w:r w:rsidR="00215B3D">
        <w:rPr>
          <w:rFonts w:ascii="Times New Roman" w:hAnsi="Times New Roman"/>
          <w:sz w:val="28"/>
          <w:szCs w:val="28"/>
        </w:rPr>
        <w:t xml:space="preserve"> своей</w:t>
      </w:r>
      <w:r w:rsidR="00A93278">
        <w:rPr>
          <w:rFonts w:ascii="Times New Roman" w:hAnsi="Times New Roman"/>
          <w:sz w:val="28"/>
          <w:szCs w:val="28"/>
        </w:rPr>
        <w:t xml:space="preserve"> Уставной деятельности</w:t>
      </w:r>
      <w:r w:rsidR="00853B32">
        <w:rPr>
          <w:rFonts w:ascii="Times New Roman" w:hAnsi="Times New Roman"/>
          <w:sz w:val="28"/>
          <w:szCs w:val="28"/>
        </w:rPr>
        <w:t>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C" w:rsidRPr="00853B32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62"/>
      <w:bookmarkEnd w:id="3"/>
      <w:r w:rsidRPr="00853B32">
        <w:rPr>
          <w:rFonts w:ascii="Times New Roman" w:hAnsi="Times New Roman"/>
          <w:b/>
          <w:sz w:val="28"/>
          <w:szCs w:val="28"/>
        </w:rPr>
        <w:t>3. Основные принципы профессиональной этики</w:t>
      </w:r>
    </w:p>
    <w:p w:rsidR="00B96C6C" w:rsidRPr="00853B32" w:rsidRDefault="004942E0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B32">
        <w:rPr>
          <w:rFonts w:ascii="Times New Roman" w:hAnsi="Times New Roman"/>
          <w:b/>
          <w:sz w:val="28"/>
          <w:szCs w:val="28"/>
        </w:rPr>
        <w:t>р</w:t>
      </w:r>
      <w:r w:rsidR="00A93278" w:rsidRPr="00853B32">
        <w:rPr>
          <w:rFonts w:ascii="Times New Roman" w:hAnsi="Times New Roman"/>
          <w:b/>
          <w:sz w:val="28"/>
          <w:szCs w:val="28"/>
        </w:rPr>
        <w:t xml:space="preserve">аботников Учреждения </w:t>
      </w:r>
    </w:p>
    <w:p w:rsidR="00B96C6C" w:rsidRPr="00853B32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6C6C" w:rsidRPr="005579EE" w:rsidRDefault="00A93278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Учреждения, работников Учреждения</w:t>
      </w:r>
      <w:r w:rsidR="00B96C6C" w:rsidRPr="005579EE">
        <w:rPr>
          <w:rFonts w:ascii="Times New Roman" w:hAnsi="Times New Roman"/>
          <w:sz w:val="28"/>
          <w:szCs w:val="28"/>
        </w:rPr>
        <w:t xml:space="preserve"> основывается </w:t>
      </w:r>
      <w:r w:rsidR="00B96C6C">
        <w:rPr>
          <w:rFonts w:ascii="Times New Roman" w:hAnsi="Times New Roman"/>
          <w:sz w:val="28"/>
          <w:szCs w:val="28"/>
        </w:rPr>
        <w:br/>
      </w:r>
      <w:r w:rsidR="00B96C6C" w:rsidRPr="005579EE">
        <w:rPr>
          <w:rFonts w:ascii="Times New Roman" w:hAnsi="Times New Roman"/>
          <w:sz w:val="28"/>
          <w:szCs w:val="28"/>
        </w:rPr>
        <w:t>на следующих принципах профессиональной этики: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5579EE">
        <w:rPr>
          <w:rFonts w:ascii="Times New Roman" w:hAnsi="Times New Roman"/>
          <w:sz w:val="28"/>
          <w:szCs w:val="28"/>
        </w:rPr>
        <w:t xml:space="preserve"> законность: </w:t>
      </w:r>
      <w:r w:rsidR="00A93278">
        <w:rPr>
          <w:rFonts w:ascii="Times New Roman" w:hAnsi="Times New Roman"/>
          <w:sz w:val="28"/>
          <w:szCs w:val="28"/>
        </w:rPr>
        <w:t>Учреждение</w:t>
      </w:r>
      <w:r w:rsidRPr="005579EE">
        <w:rPr>
          <w:rFonts w:ascii="Times New Roman" w:hAnsi="Times New Roman"/>
          <w:sz w:val="28"/>
          <w:szCs w:val="28"/>
        </w:rPr>
        <w:t xml:space="preserve">, </w:t>
      </w:r>
      <w:r w:rsidRPr="00FE2174">
        <w:rPr>
          <w:rFonts w:ascii="Times New Roman" w:hAnsi="Times New Roman"/>
          <w:sz w:val="28"/>
          <w:szCs w:val="28"/>
        </w:rPr>
        <w:t xml:space="preserve">работники </w:t>
      </w:r>
      <w:r w:rsidR="00A93278">
        <w:rPr>
          <w:rFonts w:ascii="Times New Roman" w:hAnsi="Times New Roman"/>
          <w:sz w:val="28"/>
          <w:szCs w:val="28"/>
        </w:rPr>
        <w:t>Учреждения</w:t>
      </w:r>
      <w:r w:rsidRPr="00FE2174">
        <w:rPr>
          <w:rFonts w:ascii="Times New Roman" w:hAnsi="Times New Roman"/>
          <w:sz w:val="28"/>
          <w:szCs w:val="28"/>
        </w:rPr>
        <w:t xml:space="preserve"> осуществляют свою деятельность в соответствии с </w:t>
      </w:r>
      <w:hyperlink r:id="rId8" w:history="1">
        <w:r w:rsidRPr="00FE217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</w:t>
      </w:r>
      <w:r w:rsidR="00A93278">
        <w:rPr>
          <w:rFonts w:ascii="Times New Roman" w:hAnsi="Times New Roman"/>
          <w:sz w:val="28"/>
          <w:szCs w:val="28"/>
        </w:rPr>
        <w:t>региональным законодательством Пермского края</w:t>
      </w:r>
      <w:r w:rsidR="004942E0">
        <w:rPr>
          <w:rFonts w:ascii="Times New Roman" w:hAnsi="Times New Roman"/>
          <w:sz w:val="28"/>
          <w:szCs w:val="28"/>
        </w:rPr>
        <w:t xml:space="preserve"> и </w:t>
      </w:r>
      <w:r w:rsidR="00A93278">
        <w:rPr>
          <w:rFonts w:ascii="Times New Roman" w:hAnsi="Times New Roman"/>
          <w:sz w:val="28"/>
          <w:szCs w:val="28"/>
        </w:rPr>
        <w:t xml:space="preserve"> </w:t>
      </w:r>
      <w:r w:rsidRPr="00A37ABE">
        <w:rPr>
          <w:rFonts w:ascii="Times New Roman" w:hAnsi="Times New Roman"/>
          <w:sz w:val="28"/>
          <w:szCs w:val="28"/>
        </w:rPr>
        <w:lastRenderedPageBreak/>
        <w:t>настоящим Кодексом;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приоритет прав и законных интересов </w:t>
      </w:r>
      <w:r w:rsidR="00A93278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, </w:t>
      </w:r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Pr="005579EE">
        <w:rPr>
          <w:rFonts w:ascii="Times New Roman" w:hAnsi="Times New Roman"/>
          <w:sz w:val="28"/>
          <w:szCs w:val="28"/>
        </w:rPr>
        <w:t xml:space="preserve">: работники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исходят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из того, что права</w:t>
      </w:r>
      <w:r w:rsidR="00795CEA">
        <w:rPr>
          <w:rFonts w:ascii="Times New Roman" w:hAnsi="Times New Roman"/>
          <w:sz w:val="28"/>
          <w:szCs w:val="28"/>
        </w:rPr>
        <w:t xml:space="preserve"> и законные интересы Учреждения</w:t>
      </w:r>
      <w:r w:rsidRPr="005579EE">
        <w:rPr>
          <w:rFonts w:ascii="Times New Roman" w:hAnsi="Times New Roman"/>
          <w:sz w:val="28"/>
          <w:szCs w:val="28"/>
        </w:rPr>
        <w:t xml:space="preserve">, </w:t>
      </w:r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="00795CEA"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 xml:space="preserve">ставятся выше личной заинтересованности работников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 </w:t>
      </w:r>
      <w:r w:rsidRPr="005579EE">
        <w:rPr>
          <w:rFonts w:ascii="Times New Roman" w:hAnsi="Times New Roman"/>
          <w:sz w:val="28"/>
          <w:szCs w:val="28"/>
        </w:rPr>
        <w:t xml:space="preserve">профессионализм: </w:t>
      </w:r>
      <w:r w:rsidR="00795CEA">
        <w:rPr>
          <w:rFonts w:ascii="Times New Roman" w:hAnsi="Times New Roman"/>
          <w:sz w:val="28"/>
          <w:szCs w:val="28"/>
        </w:rPr>
        <w:t>Учреждение</w:t>
      </w:r>
      <w:r w:rsidRPr="005579EE">
        <w:rPr>
          <w:rFonts w:ascii="Times New Roman" w:hAnsi="Times New Roman"/>
          <w:sz w:val="28"/>
          <w:szCs w:val="28"/>
        </w:rPr>
        <w:t xml:space="preserve"> принимает меры по поддержанию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 повышению уровня квалификации и профессионализма работников </w:t>
      </w:r>
      <w:r w:rsidR="00795CEA">
        <w:rPr>
          <w:rFonts w:ascii="Times New Roman" w:hAnsi="Times New Roman"/>
          <w:sz w:val="28"/>
          <w:szCs w:val="28"/>
        </w:rPr>
        <w:t xml:space="preserve">Учреждения. 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 w:rsidR="00795CEA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795CEA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независимость: работники </w:t>
      </w:r>
      <w:r w:rsidR="00795CEA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</w:t>
      </w:r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="00795CEA">
        <w:rPr>
          <w:rFonts w:ascii="Times New Roman" w:hAnsi="Times New Roman"/>
          <w:sz w:val="28"/>
          <w:szCs w:val="28"/>
        </w:rPr>
        <w:t xml:space="preserve">; </w:t>
      </w:r>
    </w:p>
    <w:p w:rsidR="008E16D3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добросовестность: работники </w:t>
      </w:r>
      <w:r w:rsidR="00795CEA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обязаны ответственно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 справедливо относиться друг к другу, к </w:t>
      </w:r>
      <w:r w:rsidR="00FD5110">
        <w:rPr>
          <w:rFonts w:ascii="Times New Roman" w:hAnsi="Times New Roman"/>
          <w:sz w:val="28"/>
          <w:szCs w:val="28"/>
        </w:rPr>
        <w:t>участникам образовательного процесса</w:t>
      </w:r>
      <w:r w:rsidR="008E16D3">
        <w:rPr>
          <w:rFonts w:ascii="Times New Roman" w:hAnsi="Times New Roman"/>
          <w:sz w:val="28"/>
          <w:szCs w:val="28"/>
        </w:rPr>
        <w:t>;</w:t>
      </w:r>
    </w:p>
    <w:p w:rsidR="00B96C6C" w:rsidRPr="005579EE" w:rsidRDefault="008E16D3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B96C6C" w:rsidRPr="005579EE">
        <w:rPr>
          <w:rFonts w:ascii="Times New Roman" w:hAnsi="Times New Roman"/>
          <w:sz w:val="28"/>
          <w:szCs w:val="28"/>
        </w:rPr>
        <w:t xml:space="preserve"> обеспечивает все необходимые условия, позволяющие </w:t>
      </w:r>
      <w:r w:rsidR="00B96C6C">
        <w:rPr>
          <w:rFonts w:ascii="Times New Roman" w:hAnsi="Times New Roman"/>
          <w:sz w:val="28"/>
          <w:szCs w:val="28"/>
        </w:rPr>
        <w:br/>
      </w:r>
      <w:r w:rsidR="00FD5110">
        <w:rPr>
          <w:rFonts w:ascii="Times New Roman" w:hAnsi="Times New Roman"/>
          <w:sz w:val="28"/>
          <w:szCs w:val="28"/>
        </w:rPr>
        <w:t>участникам образовательного процесса</w:t>
      </w:r>
      <w:r w:rsidR="00B96C6C" w:rsidRPr="005579EE">
        <w:rPr>
          <w:rFonts w:ascii="Times New Roman" w:hAnsi="Times New Roman"/>
          <w:sz w:val="28"/>
          <w:szCs w:val="28"/>
        </w:rPr>
        <w:t xml:space="preserve">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B96C6C">
        <w:rPr>
          <w:rFonts w:ascii="Times New Roman" w:hAnsi="Times New Roman"/>
          <w:sz w:val="28"/>
          <w:szCs w:val="28"/>
        </w:rPr>
        <w:br/>
      </w:r>
      <w:r w:rsidR="00B96C6C" w:rsidRPr="005579EE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 xml:space="preserve">6 информационная открытость: </w:t>
      </w:r>
      <w:r w:rsidR="008E16D3">
        <w:rPr>
          <w:rFonts w:ascii="Times New Roman" w:hAnsi="Times New Roman"/>
          <w:sz w:val="28"/>
          <w:szCs w:val="28"/>
        </w:rPr>
        <w:t>Учреждение</w:t>
      </w:r>
      <w:r w:rsidRPr="005579EE">
        <w:rPr>
          <w:rFonts w:ascii="Times New Roman" w:hAnsi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FD5110" w:rsidRDefault="00B96C6C" w:rsidP="00FD5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 xml:space="preserve">7 объективность и справедливое отношение: </w:t>
      </w:r>
      <w:r w:rsidR="008E16D3">
        <w:rPr>
          <w:rFonts w:ascii="Times New Roman" w:hAnsi="Times New Roman"/>
          <w:sz w:val="28"/>
          <w:szCs w:val="28"/>
        </w:rPr>
        <w:t>Учреждение</w:t>
      </w:r>
      <w:r w:rsidRPr="005579EE">
        <w:rPr>
          <w:rFonts w:ascii="Times New Roman" w:hAnsi="Times New Roman"/>
          <w:sz w:val="28"/>
          <w:szCs w:val="28"/>
        </w:rPr>
        <w:t xml:space="preserve"> обеспечивает справедливое (равное) отношение ко всем </w:t>
      </w:r>
      <w:bookmarkStart w:id="4" w:name="Par76"/>
      <w:bookmarkEnd w:id="4"/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процесса.</w:t>
      </w:r>
    </w:p>
    <w:p w:rsidR="00853B32" w:rsidRDefault="00853B32" w:rsidP="00FD5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B32" w:rsidRDefault="00B96C6C" w:rsidP="00853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B32">
        <w:rPr>
          <w:rFonts w:ascii="Times New Roman" w:hAnsi="Times New Roman"/>
          <w:b/>
          <w:sz w:val="28"/>
          <w:szCs w:val="28"/>
        </w:rPr>
        <w:t>4. Основные правила служебного поведения</w:t>
      </w:r>
    </w:p>
    <w:p w:rsidR="00B96C6C" w:rsidRPr="00853B32" w:rsidRDefault="00B96C6C" w:rsidP="00853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B32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8E16D3" w:rsidRPr="00853B32">
        <w:rPr>
          <w:rFonts w:ascii="Times New Roman" w:hAnsi="Times New Roman"/>
          <w:b/>
          <w:sz w:val="28"/>
          <w:szCs w:val="28"/>
        </w:rPr>
        <w:t>Учреждения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 w:rsidR="008E16D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обязаны: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8E16D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2 исходить из того, что признание, соблюдение и защита прав и свобод человека и гражданина </w:t>
      </w:r>
      <w:r w:rsidR="008E16D3">
        <w:rPr>
          <w:rFonts w:ascii="Times New Roman" w:hAnsi="Times New Roman"/>
          <w:sz w:val="28"/>
          <w:szCs w:val="28"/>
        </w:rPr>
        <w:t xml:space="preserve">является главными критериями </w:t>
      </w:r>
      <w:r w:rsidRPr="005579EE">
        <w:rPr>
          <w:rFonts w:ascii="Times New Roman" w:hAnsi="Times New Roman"/>
          <w:sz w:val="28"/>
          <w:szCs w:val="28"/>
        </w:rPr>
        <w:t xml:space="preserve">деятельности </w:t>
      </w:r>
      <w:r w:rsidR="008E16D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3 осуществлять свою деятельно</w:t>
      </w:r>
      <w:r w:rsidR="008E16D3">
        <w:rPr>
          <w:rFonts w:ascii="Times New Roman" w:hAnsi="Times New Roman"/>
          <w:sz w:val="28"/>
          <w:szCs w:val="28"/>
        </w:rPr>
        <w:t xml:space="preserve">сть в пределах полномочий данного 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 w:rsidR="008E16D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5579EE">
        <w:rPr>
          <w:rFonts w:ascii="Times New Roman" w:hAnsi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lastRenderedPageBreak/>
        <w:t>на служебную деятельность решений политических партий, иных общественных объединений;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FD5110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</w:t>
      </w:r>
      <w:r w:rsidR="008E16D3">
        <w:rPr>
          <w:rFonts w:ascii="Times New Roman" w:hAnsi="Times New Roman"/>
          <w:sz w:val="28"/>
          <w:szCs w:val="28"/>
        </w:rPr>
        <w:t xml:space="preserve"> к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 w:rsidR="00FD5110">
        <w:rPr>
          <w:rFonts w:ascii="Times New Roman" w:hAnsi="Times New Roman"/>
          <w:sz w:val="28"/>
          <w:szCs w:val="28"/>
        </w:rPr>
        <w:t xml:space="preserve">участникам образовательного процесса; 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</w:t>
      </w:r>
      <w:r w:rsidRPr="005579EE">
        <w:rPr>
          <w:rFonts w:ascii="Times New Roman" w:hAnsi="Times New Roman"/>
          <w:sz w:val="28"/>
          <w:szCs w:val="28"/>
        </w:rPr>
        <w:t xml:space="preserve">соблюдать права </w:t>
      </w:r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="008E16D3">
        <w:rPr>
          <w:rFonts w:ascii="Times New Roman" w:hAnsi="Times New Roman"/>
          <w:sz w:val="28"/>
          <w:szCs w:val="28"/>
        </w:rPr>
        <w:t xml:space="preserve">, гарантировать </w:t>
      </w:r>
      <w:r w:rsidRPr="005579EE">
        <w:rPr>
          <w:rFonts w:ascii="Times New Roman" w:hAnsi="Times New Roman"/>
          <w:sz w:val="28"/>
          <w:szCs w:val="28"/>
        </w:rPr>
        <w:t>им непосредственное участие в процессе принятия решений на основе п</w:t>
      </w:r>
      <w:r w:rsidR="008E16D3">
        <w:rPr>
          <w:rFonts w:ascii="Times New Roman" w:hAnsi="Times New Roman"/>
          <w:sz w:val="28"/>
          <w:szCs w:val="28"/>
        </w:rPr>
        <w:t xml:space="preserve">редоставления полной информации, </w:t>
      </w:r>
      <w:r w:rsidR="00FD5110">
        <w:rPr>
          <w:rFonts w:ascii="Times New Roman" w:hAnsi="Times New Roman"/>
          <w:sz w:val="28"/>
          <w:szCs w:val="28"/>
        </w:rPr>
        <w:t>касающегося конкретного участника</w:t>
      </w:r>
      <w:r w:rsidR="008E16D3">
        <w:rPr>
          <w:rFonts w:ascii="Times New Roman" w:hAnsi="Times New Roman"/>
          <w:sz w:val="28"/>
          <w:szCs w:val="28"/>
        </w:rPr>
        <w:t xml:space="preserve"> в конкретной ситуации;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579EE">
        <w:rPr>
          <w:rFonts w:ascii="Times New Roman" w:hAnsi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в объективном исполнении должностных обязанностей работника </w:t>
      </w:r>
      <w:r w:rsidR="008E16D3">
        <w:rPr>
          <w:rFonts w:ascii="Times New Roman" w:hAnsi="Times New Roman"/>
          <w:sz w:val="28"/>
          <w:szCs w:val="28"/>
        </w:rPr>
        <w:t xml:space="preserve">Учреждения, </w:t>
      </w:r>
      <w:r w:rsidRPr="005579EE">
        <w:rPr>
          <w:rFonts w:ascii="Times New Roman" w:hAnsi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</w:t>
      </w:r>
      <w:r w:rsidR="008E16D3">
        <w:rPr>
          <w:rFonts w:ascii="Times New Roman" w:hAnsi="Times New Roman"/>
          <w:sz w:val="28"/>
          <w:szCs w:val="28"/>
        </w:rPr>
        <w:t xml:space="preserve">Учреждения, а также </w:t>
      </w:r>
      <w:r w:rsidRPr="005579EE">
        <w:rPr>
          <w:rFonts w:ascii="Times New Roman" w:hAnsi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4.12 </w:t>
      </w:r>
      <w:r w:rsidRPr="005579EE">
        <w:rPr>
          <w:rFonts w:ascii="Times New Roman" w:hAnsi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C2E93" w:rsidRDefault="00B96C6C" w:rsidP="008C2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</w:t>
      </w:r>
      <w:r w:rsidR="008C2E93">
        <w:rPr>
          <w:rFonts w:ascii="Times New Roman" w:hAnsi="Times New Roman"/>
          <w:sz w:val="28"/>
          <w:szCs w:val="28"/>
        </w:rPr>
        <w:t xml:space="preserve">а также </w:t>
      </w:r>
      <w:r w:rsidR="00FD5110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="008C2E93">
        <w:rPr>
          <w:rFonts w:ascii="Times New Roman" w:hAnsi="Times New Roman"/>
          <w:sz w:val="28"/>
          <w:szCs w:val="28"/>
        </w:rPr>
        <w:t xml:space="preserve">; 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в установленном порядке;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5579EE">
        <w:rPr>
          <w:rFonts w:ascii="Times New Roman" w:hAnsi="Times New Roman"/>
          <w:sz w:val="28"/>
          <w:szCs w:val="28"/>
        </w:rPr>
        <w:t xml:space="preserve"> работники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призваны способствовать своим </w:t>
      </w:r>
      <w:r w:rsidRPr="005579EE">
        <w:rPr>
          <w:rFonts w:ascii="Times New Roman" w:hAnsi="Times New Roman"/>
          <w:sz w:val="28"/>
          <w:szCs w:val="28"/>
        </w:rPr>
        <w:lastRenderedPageBreak/>
        <w:t>служебным поведением установлению в кол</w:t>
      </w:r>
      <w:r w:rsidR="008C2E93">
        <w:rPr>
          <w:rFonts w:ascii="Times New Roman" w:hAnsi="Times New Roman"/>
          <w:sz w:val="28"/>
          <w:szCs w:val="28"/>
        </w:rPr>
        <w:t xml:space="preserve">лективе деловых взаимоотношений </w:t>
      </w:r>
      <w:r w:rsidRPr="005579EE">
        <w:rPr>
          <w:rFonts w:ascii="Times New Roman" w:hAnsi="Times New Roman"/>
          <w:sz w:val="28"/>
          <w:szCs w:val="28"/>
        </w:rPr>
        <w:t>и конструктивного сотрудничества друг с другом;</w:t>
      </w:r>
    </w:p>
    <w:p w:rsidR="008C2E93" w:rsidRDefault="00B96C6C" w:rsidP="008C2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17 внешний вид работника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</w:t>
      </w:r>
      <w:r w:rsidR="008C2E93">
        <w:rPr>
          <w:rFonts w:ascii="Times New Roman" w:hAnsi="Times New Roman"/>
          <w:sz w:val="28"/>
          <w:szCs w:val="28"/>
        </w:rPr>
        <w:t xml:space="preserve">к </w:t>
      </w:r>
      <w:r w:rsidR="00FD5110">
        <w:rPr>
          <w:rFonts w:ascii="Times New Roman" w:hAnsi="Times New Roman"/>
          <w:sz w:val="28"/>
          <w:szCs w:val="28"/>
        </w:rPr>
        <w:t xml:space="preserve"> </w:t>
      </w:r>
      <w:r w:rsidR="00DD4F2F">
        <w:rPr>
          <w:rFonts w:ascii="Times New Roman" w:hAnsi="Times New Roman"/>
          <w:sz w:val="28"/>
          <w:szCs w:val="28"/>
        </w:rPr>
        <w:t xml:space="preserve">участникам </w:t>
      </w:r>
      <w:r w:rsidR="00FD5110">
        <w:rPr>
          <w:rFonts w:ascii="Times New Roman" w:hAnsi="Times New Roman"/>
          <w:sz w:val="28"/>
          <w:szCs w:val="28"/>
        </w:rPr>
        <w:t>образовательного процесса</w:t>
      </w:r>
      <w:r w:rsidR="008C2E93">
        <w:rPr>
          <w:rFonts w:ascii="Times New Roman" w:hAnsi="Times New Roman"/>
          <w:sz w:val="28"/>
          <w:szCs w:val="28"/>
        </w:rPr>
        <w:t xml:space="preserve">; 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 Критериями делового стиля являются официальность, сдержанность, традиционность, аккуратность.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/>
          <w:sz w:val="28"/>
          <w:szCs w:val="28"/>
        </w:rPr>
        <w:t>: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любого вида высказывания и действ</w:t>
      </w:r>
      <w:r w:rsidR="008C2E93">
        <w:rPr>
          <w:rFonts w:ascii="Times New Roman" w:hAnsi="Times New Roman"/>
          <w:sz w:val="28"/>
          <w:szCs w:val="28"/>
        </w:rPr>
        <w:t xml:space="preserve">ия дискриминационного характера </w:t>
      </w:r>
      <w:r w:rsidRPr="005579EE">
        <w:rPr>
          <w:rFonts w:ascii="Times New Roman" w:hAnsi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9EE">
        <w:rPr>
          <w:rFonts w:ascii="Times New Roman" w:hAnsi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C" w:rsidRPr="00853B32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05"/>
      <w:bookmarkEnd w:id="5"/>
      <w:r w:rsidRPr="00853B32">
        <w:rPr>
          <w:rFonts w:ascii="Times New Roman" w:hAnsi="Times New Roman"/>
          <w:b/>
          <w:sz w:val="28"/>
          <w:szCs w:val="28"/>
        </w:rPr>
        <w:t>5. Требования к антикоррупционному поведению работников</w:t>
      </w:r>
    </w:p>
    <w:p w:rsidR="00853B32" w:rsidRPr="005579EE" w:rsidRDefault="00853B32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 представлять сведения о доходах, расходах,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Работнику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и передаются работником по акту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в </w:t>
      </w:r>
      <w:r w:rsidR="008C2E93">
        <w:rPr>
          <w:rFonts w:ascii="Times New Roman" w:hAnsi="Times New Roman"/>
          <w:sz w:val="28"/>
          <w:szCs w:val="28"/>
        </w:rPr>
        <w:t>Учреждение</w:t>
      </w:r>
      <w:r w:rsidRPr="005579EE">
        <w:rPr>
          <w:rFonts w:ascii="Times New Roman" w:hAnsi="Times New Roman"/>
          <w:sz w:val="28"/>
          <w:szCs w:val="28"/>
        </w:rPr>
        <w:t xml:space="preserve"> в порядке, предусмотренном нормативным актом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>.</w:t>
      </w: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6C6C" w:rsidRPr="00853B32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11"/>
      <w:bookmarkEnd w:id="6"/>
      <w:r w:rsidRPr="00853B32">
        <w:rPr>
          <w:rFonts w:ascii="Times New Roman" w:hAnsi="Times New Roman"/>
          <w:b/>
          <w:sz w:val="28"/>
          <w:szCs w:val="28"/>
        </w:rPr>
        <w:t>6. Обращение со служебной информацией</w:t>
      </w:r>
    </w:p>
    <w:p w:rsidR="00853B32" w:rsidRPr="005579EE" w:rsidRDefault="00853B32" w:rsidP="00B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6C6C" w:rsidRPr="005579EE" w:rsidRDefault="00B96C6C" w:rsidP="00B96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 принимать соответствующие меры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del w:id="7" w:author="Vladimir" w:date="2016-09-04T23:40:00Z">
        <w:r w:rsidDel="00DD4F2F">
          <w:rPr>
            <w:rFonts w:ascii="Times New Roman" w:hAnsi="Times New Roman"/>
            <w:sz w:val="28"/>
            <w:szCs w:val="28"/>
          </w:rPr>
          <w:br/>
        </w:r>
      </w:del>
      <w:r w:rsidRPr="005579EE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8C2E93" w:rsidRPr="008C2E93" w:rsidRDefault="00B96C6C" w:rsidP="008C2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 w:rsidR="008C2E93">
        <w:rPr>
          <w:rFonts w:ascii="Times New Roman" w:hAnsi="Times New Roman"/>
          <w:sz w:val="28"/>
          <w:szCs w:val="28"/>
        </w:rPr>
        <w:t>Учреждения</w:t>
      </w:r>
      <w:r w:rsidRPr="005579EE">
        <w:rPr>
          <w:rFonts w:ascii="Times New Roman" w:hAnsi="Times New Roman"/>
          <w:sz w:val="28"/>
          <w:szCs w:val="28"/>
        </w:rPr>
        <w:t xml:space="preserve"> норм и требований, принятых в соответствии с законода</w:t>
      </w:r>
      <w:r w:rsidR="008C2E93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sectPr w:rsidR="008C2E93" w:rsidRPr="008C2E93" w:rsidSect="00C513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B0" w:rsidRDefault="00AB48B0" w:rsidP="00C513B3">
      <w:pPr>
        <w:spacing w:after="0" w:line="240" w:lineRule="auto"/>
      </w:pPr>
      <w:r>
        <w:separator/>
      </w:r>
    </w:p>
  </w:endnote>
  <w:endnote w:type="continuationSeparator" w:id="0">
    <w:p w:rsidR="00AB48B0" w:rsidRDefault="00AB48B0" w:rsidP="00C5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B0" w:rsidRDefault="00AB48B0" w:rsidP="00C513B3">
      <w:pPr>
        <w:spacing w:after="0" w:line="240" w:lineRule="auto"/>
      </w:pPr>
      <w:r>
        <w:separator/>
      </w:r>
    </w:p>
  </w:footnote>
  <w:footnote w:type="continuationSeparator" w:id="0">
    <w:p w:rsidR="00AB48B0" w:rsidRDefault="00AB48B0" w:rsidP="00C5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" w:author="Reserv-Spectr" w:date="2016-09-05T14:34:00Z"/>
  <w:sdt>
    <w:sdtPr>
      <w:id w:val="1533152688"/>
      <w:docPartObj>
        <w:docPartGallery w:val="Page Numbers (Top of Page)"/>
        <w:docPartUnique/>
      </w:docPartObj>
    </w:sdtPr>
    <w:sdtEndPr/>
    <w:sdtContent>
      <w:customXmlInsRangeEnd w:id="8"/>
      <w:p w:rsidR="00C513B3" w:rsidRDefault="00C513B3">
        <w:pPr>
          <w:pStyle w:val="a3"/>
          <w:jc w:val="center"/>
          <w:rPr>
            <w:ins w:id="9" w:author="Reserv-Spectr" w:date="2016-09-05T14:34:00Z"/>
          </w:rPr>
        </w:pPr>
        <w:ins w:id="10" w:author="Reserv-Spectr" w:date="2016-09-05T14:3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60564">
          <w:rPr>
            <w:noProof/>
          </w:rPr>
          <w:t>6</w:t>
        </w:r>
        <w:ins w:id="11" w:author="Reserv-Spectr" w:date="2016-09-05T14:34:00Z">
          <w:r>
            <w:fldChar w:fldCharType="end"/>
          </w:r>
        </w:ins>
      </w:p>
      <w:customXmlInsRangeStart w:id="12" w:author="Reserv-Spectr" w:date="2016-09-05T14:34:00Z"/>
    </w:sdtContent>
  </w:sdt>
  <w:customXmlInsRangeEnd w:id="12"/>
  <w:p w:rsidR="00C513B3" w:rsidRDefault="00C51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C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15B3D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5DF5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A41D3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42E0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46B85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71B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50BD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60564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95CEA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32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2E93"/>
    <w:rsid w:val="008C3C09"/>
    <w:rsid w:val="008E070E"/>
    <w:rsid w:val="008E16D3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75101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22BA4"/>
    <w:rsid w:val="00A31B67"/>
    <w:rsid w:val="00A323CA"/>
    <w:rsid w:val="00A32953"/>
    <w:rsid w:val="00A361F7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3278"/>
    <w:rsid w:val="00A94B44"/>
    <w:rsid w:val="00A9533C"/>
    <w:rsid w:val="00A97F3A"/>
    <w:rsid w:val="00AB48B0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6C6C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13B3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D4F2F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D5110"/>
    <w:rsid w:val="00FD59DB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B3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C513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B3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C51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BA2C77B7300A4F853ABF6n7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82B125F572205EB785D58FD0BDDC4E8ACC5767050F3FA02FEF87D1551982AA45BDB9078B25D24n0c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cp:lastPrinted>2016-09-06T09:43:00Z</cp:lastPrinted>
  <dcterms:created xsi:type="dcterms:W3CDTF">2016-10-18T10:02:00Z</dcterms:created>
  <dcterms:modified xsi:type="dcterms:W3CDTF">2016-10-18T10:02:00Z</dcterms:modified>
</cp:coreProperties>
</file>